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6E" w:rsidRPr="003C521C" w:rsidRDefault="005D186E" w:rsidP="009750CE">
      <w:pPr>
        <w:adjustRightInd w:val="0"/>
        <w:snapToGrid w:val="0"/>
        <w:spacing w:line="360" w:lineRule="exact"/>
        <w:jc w:val="center"/>
        <w:rPr>
          <w:rFonts w:ascii="標楷體" w:eastAsia="標楷體" w:hAnsi="標楷體"/>
          <w:b/>
          <w:color w:val="000000"/>
          <w:sz w:val="28"/>
          <w:szCs w:val="28"/>
        </w:rPr>
      </w:pPr>
      <w:r w:rsidRPr="003C521C">
        <w:rPr>
          <w:rFonts w:ascii="標楷體" w:eastAsia="標楷體" w:hAnsi="標楷體" w:hint="eastAsia"/>
          <w:b/>
          <w:color w:val="000000"/>
          <w:sz w:val="28"/>
          <w:szCs w:val="28"/>
        </w:rPr>
        <w:t>國立臺灣大學研究生獎勵金</w:t>
      </w:r>
      <w:r>
        <w:rPr>
          <w:rFonts w:ascii="標楷體" w:eastAsia="標楷體" w:hAnsi="標楷體" w:hint="eastAsia"/>
          <w:b/>
          <w:color w:val="000000"/>
          <w:sz w:val="28"/>
          <w:szCs w:val="28"/>
        </w:rPr>
        <w:t>勞僱型</w:t>
      </w:r>
      <w:r w:rsidRPr="003C521C">
        <w:rPr>
          <w:rFonts w:ascii="標楷體" w:eastAsia="標楷體" w:hAnsi="標楷體" w:hint="eastAsia"/>
          <w:b/>
          <w:color w:val="000000"/>
          <w:sz w:val="28"/>
          <w:szCs w:val="28"/>
        </w:rPr>
        <w:t>兼任助理契約書</w:t>
      </w:r>
    </w:p>
    <w:p w:rsidR="005D186E" w:rsidRPr="0054028C" w:rsidRDefault="005D186E" w:rsidP="0054028C">
      <w:pPr>
        <w:adjustRightInd w:val="0"/>
        <w:snapToGrid w:val="0"/>
        <w:rPr>
          <w:rFonts w:ascii="標楷體" w:eastAsia="標楷體" w:hAnsi="標楷體"/>
          <w:b/>
          <w:color w:val="000000"/>
          <w:sz w:val="16"/>
          <w:szCs w:val="16"/>
        </w:rPr>
      </w:pPr>
    </w:p>
    <w:p w:rsidR="005D186E" w:rsidRPr="003C521C" w:rsidRDefault="005D186E" w:rsidP="00953E20">
      <w:pPr>
        <w:adjustRightInd w:val="0"/>
        <w:snapToGrid w:val="0"/>
        <w:spacing w:line="360" w:lineRule="exact"/>
        <w:rPr>
          <w:rFonts w:ascii="標楷體" w:eastAsia="標楷體" w:hAnsi="標楷體"/>
          <w:b/>
          <w:color w:val="000000"/>
        </w:rPr>
      </w:pPr>
      <w:r w:rsidRPr="003C521C">
        <w:rPr>
          <w:rFonts w:ascii="標楷體" w:eastAsia="標楷體" w:hAnsi="標楷體"/>
          <w:b/>
          <w:color w:val="000000"/>
        </w:rPr>
        <w:t xml:space="preserve">         </w:t>
      </w:r>
      <w:r w:rsidRPr="003C521C">
        <w:rPr>
          <w:rFonts w:eastAsia="標楷體" w:hint="eastAsia"/>
          <w:b/>
          <w:color w:val="000000"/>
        </w:rPr>
        <w:t>國立臺灣大學</w:t>
      </w:r>
      <w:r w:rsidRPr="003C521C">
        <w:rPr>
          <w:rFonts w:ascii="標楷體" w:eastAsia="標楷體" w:hAnsi="標楷體" w:hint="eastAsia"/>
          <w:b/>
          <w:color w:val="000000"/>
        </w:rPr>
        <w:t>（以下簡稱甲方）</w:t>
      </w:r>
    </w:p>
    <w:p w:rsidR="005D186E" w:rsidRPr="003C521C" w:rsidRDefault="005D186E" w:rsidP="00667EB2">
      <w:pPr>
        <w:spacing w:line="360" w:lineRule="exact"/>
        <w:rPr>
          <w:rFonts w:ascii="標楷體" w:eastAsia="標楷體" w:hAnsi="標楷體"/>
          <w:b/>
          <w:color w:val="000000"/>
        </w:rPr>
      </w:pPr>
      <w:r w:rsidRPr="003C521C">
        <w:rPr>
          <w:rFonts w:ascii="標楷體" w:eastAsia="標楷體" w:hAnsi="標楷體" w:hint="eastAsia"/>
          <w:b/>
          <w:color w:val="000000"/>
        </w:rPr>
        <w:t>立契約人</w:t>
      </w:r>
      <w:r w:rsidRPr="003C521C">
        <w:rPr>
          <w:rFonts w:ascii="標楷體" w:eastAsia="標楷體" w:hAnsi="標楷體"/>
          <w:b/>
          <w:color w:val="000000"/>
        </w:rPr>
        <w:t xml:space="preserve">                       </w:t>
      </w:r>
      <w:r w:rsidRPr="003C521C">
        <w:rPr>
          <w:rFonts w:ascii="標楷體" w:eastAsia="標楷體" w:hAnsi="標楷體" w:hint="eastAsia"/>
          <w:b/>
          <w:color w:val="000000"/>
        </w:rPr>
        <w:t>雙方同意訂立契約條款如下，以資共同遵守履行：</w:t>
      </w:r>
    </w:p>
    <w:p w:rsidR="005D186E" w:rsidRPr="003C521C" w:rsidRDefault="005D186E" w:rsidP="009750CE">
      <w:pPr>
        <w:spacing w:line="360" w:lineRule="exact"/>
        <w:ind w:firstLineChars="450" w:firstLine="1081"/>
        <w:rPr>
          <w:rFonts w:ascii="標楷體" w:eastAsia="標楷體" w:hAnsi="標楷體"/>
          <w:b/>
          <w:color w:val="000000"/>
        </w:rPr>
      </w:pPr>
      <w:r>
        <w:rPr>
          <w:rFonts w:ascii="標楷體" w:eastAsia="標楷體" w:hAnsi="標楷體"/>
          <w:b/>
          <w:color w:val="000000"/>
          <w:u w:val="single"/>
        </w:rPr>
        <w:t xml:space="preserve">            </w:t>
      </w:r>
      <w:r w:rsidRPr="003C521C">
        <w:rPr>
          <w:rFonts w:ascii="標楷體" w:eastAsia="標楷體" w:hAnsi="標楷體" w:hint="eastAsia"/>
          <w:b/>
          <w:color w:val="000000"/>
        </w:rPr>
        <w:t>（以下簡稱乙方）</w:t>
      </w:r>
    </w:p>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契約期間：</w:t>
      </w:r>
    </w:p>
    <w:p w:rsidR="005D186E" w:rsidRPr="008B3C84" w:rsidRDefault="005D186E" w:rsidP="00942B12">
      <w:pPr>
        <w:spacing w:line="360" w:lineRule="exact"/>
        <w:ind w:left="567"/>
        <w:rPr>
          <w:rFonts w:ascii="標楷體" w:eastAsia="標楷體" w:hAnsi="標楷體"/>
          <w:b/>
          <w:color w:val="000000"/>
        </w:rPr>
      </w:pPr>
      <w:r w:rsidRPr="008B3C84">
        <w:rPr>
          <w:rFonts w:eastAsia="標楷體" w:hint="eastAsia"/>
          <w:b/>
          <w:color w:val="000000"/>
        </w:rPr>
        <w:t>甲方自民</w:t>
      </w:r>
      <w:r w:rsidRPr="008B3C84">
        <w:rPr>
          <w:rFonts w:ascii="標楷體" w:eastAsia="標楷體" w:hAnsi="標楷體" w:hint="eastAsia"/>
          <w:b/>
          <w:color w:val="000000"/>
        </w:rPr>
        <w:t>國</w:t>
      </w:r>
      <w:r>
        <w:rPr>
          <w:rFonts w:ascii="標楷體" w:eastAsia="標楷體" w:hAnsi="標楷體"/>
          <w:b/>
          <w:color w:val="000000"/>
        </w:rPr>
        <w:t xml:space="preserve">   </w:t>
      </w:r>
      <w:r w:rsidRPr="008B3C84">
        <w:rPr>
          <w:rFonts w:ascii="標楷體" w:eastAsia="標楷體" w:hAnsi="標楷體" w:hint="eastAsia"/>
          <w:b/>
          <w:noProof/>
          <w:color w:val="000000"/>
        </w:rPr>
        <w:t>年</w:t>
      </w:r>
      <w:r>
        <w:rPr>
          <w:rFonts w:ascii="標楷體" w:eastAsia="標楷體" w:hAnsi="標楷體"/>
          <w:b/>
          <w:noProof/>
          <w:color w:val="000000"/>
        </w:rPr>
        <w:t xml:space="preserve">  </w:t>
      </w:r>
      <w:r w:rsidRPr="008B3C84">
        <w:rPr>
          <w:rFonts w:ascii="標楷體" w:eastAsia="標楷體" w:hAnsi="標楷體" w:hint="eastAsia"/>
          <w:b/>
          <w:noProof/>
          <w:color w:val="000000"/>
        </w:rPr>
        <w:t>月</w:t>
      </w:r>
      <w:r>
        <w:rPr>
          <w:rFonts w:ascii="標楷體" w:eastAsia="標楷體" w:hAnsi="標楷體"/>
          <w:b/>
          <w:noProof/>
          <w:color w:val="000000"/>
        </w:rPr>
        <w:t xml:space="preserve">  </w:t>
      </w:r>
      <w:r w:rsidRPr="008B3C84">
        <w:rPr>
          <w:rFonts w:ascii="標楷體" w:eastAsia="標楷體" w:hAnsi="標楷體" w:hint="eastAsia"/>
          <w:b/>
          <w:noProof/>
          <w:color w:val="000000"/>
        </w:rPr>
        <w:t>日</w:t>
      </w:r>
      <w:r w:rsidRPr="008B3C84">
        <w:rPr>
          <w:rFonts w:eastAsia="標楷體" w:hint="eastAsia"/>
          <w:b/>
          <w:color w:val="000000"/>
        </w:rPr>
        <w:t>起至</w:t>
      </w:r>
      <w:r>
        <w:rPr>
          <w:rFonts w:eastAsia="標楷體"/>
          <w:b/>
          <w:color w:val="000000"/>
        </w:rPr>
        <w:t xml:space="preserve">   </w:t>
      </w:r>
      <w:r w:rsidRPr="008B3C84">
        <w:rPr>
          <w:rFonts w:ascii="標楷體" w:eastAsia="標楷體" w:hAnsi="標楷體" w:hint="eastAsia"/>
          <w:b/>
          <w:noProof/>
          <w:color w:val="000000"/>
        </w:rPr>
        <w:t>年</w:t>
      </w:r>
      <w:r>
        <w:rPr>
          <w:rFonts w:ascii="標楷體" w:eastAsia="標楷體" w:hAnsi="標楷體"/>
          <w:b/>
          <w:noProof/>
          <w:color w:val="000000"/>
        </w:rPr>
        <w:t xml:space="preserve">  </w:t>
      </w:r>
      <w:r w:rsidRPr="008B3C84">
        <w:rPr>
          <w:rFonts w:ascii="標楷體" w:eastAsia="標楷體" w:hAnsi="標楷體" w:hint="eastAsia"/>
          <w:b/>
          <w:noProof/>
          <w:color w:val="000000"/>
        </w:rPr>
        <w:t>月</w:t>
      </w:r>
      <w:r>
        <w:rPr>
          <w:rFonts w:ascii="標楷體" w:eastAsia="標楷體" w:hAnsi="標楷體"/>
          <w:b/>
          <w:noProof/>
          <w:color w:val="000000"/>
        </w:rPr>
        <w:t xml:space="preserve">  </w:t>
      </w:r>
      <w:r w:rsidRPr="008B3C84">
        <w:rPr>
          <w:rFonts w:ascii="標楷體" w:eastAsia="標楷體" w:hAnsi="標楷體" w:hint="eastAsia"/>
          <w:b/>
          <w:noProof/>
          <w:color w:val="000000"/>
        </w:rPr>
        <w:t>日</w:t>
      </w:r>
      <w:r w:rsidRPr="008B3C84">
        <w:rPr>
          <w:rFonts w:eastAsia="標楷體" w:hint="eastAsia"/>
          <w:b/>
          <w:color w:val="000000"/>
        </w:rPr>
        <w:t>止</w:t>
      </w:r>
      <w:r w:rsidRPr="008B3C84">
        <w:rPr>
          <w:rFonts w:ascii="標楷體" w:eastAsia="標楷體" w:hAnsi="標楷體"/>
          <w:b/>
          <w:color w:val="000000"/>
        </w:rPr>
        <w:fldChar w:fldCharType="begin"/>
      </w:r>
      <w:r w:rsidRPr="008B3C84">
        <w:rPr>
          <w:rFonts w:ascii="標楷體" w:eastAsia="標楷體" w:hAnsi="標楷體"/>
          <w:b/>
          <w:color w:val="000000"/>
        </w:rPr>
        <w:instrText xml:space="preserve"> IF </w:instrText>
      </w:r>
      <w:r w:rsidRPr="008B3C84">
        <w:rPr>
          <w:rFonts w:ascii="標楷體" w:eastAsia="標楷體" w:hAnsi="標楷體"/>
          <w:b/>
          <w:color w:val="000000"/>
        </w:rPr>
        <w:fldChar w:fldCharType="begin"/>
      </w:r>
      <w:r w:rsidRPr="008B3C84">
        <w:rPr>
          <w:rFonts w:ascii="標楷體" w:eastAsia="標楷體" w:hAnsi="標楷體"/>
          <w:b/>
          <w:color w:val="000000"/>
        </w:rPr>
        <w:instrText xml:space="preserve"> MERGEFIELD </w:instrText>
      </w:r>
      <w:r w:rsidRPr="008B3C84">
        <w:rPr>
          <w:rFonts w:ascii="標楷體" w:eastAsia="標楷體" w:hAnsi="標楷體" w:hint="eastAsia"/>
          <w:b/>
          <w:color w:val="000000"/>
        </w:rPr>
        <w:instrText>契約迄日</w:instrText>
      </w:r>
      <w:r w:rsidRPr="008B3C84">
        <w:rPr>
          <w:rFonts w:ascii="標楷體" w:eastAsia="標楷體" w:hAnsi="標楷體"/>
          <w:b/>
          <w:color w:val="000000"/>
        </w:rPr>
        <w:instrText xml:space="preserve"> </w:instrText>
      </w:r>
      <w:r w:rsidRPr="008B3C84">
        <w:rPr>
          <w:rFonts w:ascii="標楷體" w:eastAsia="標楷體" w:hAnsi="標楷體"/>
          <w:b/>
          <w:color w:val="000000"/>
        </w:rPr>
        <w:fldChar w:fldCharType="end"/>
      </w:r>
      <w:r w:rsidRPr="008B3C84">
        <w:rPr>
          <w:rFonts w:ascii="標楷體" w:eastAsia="標楷體" w:hAnsi="標楷體"/>
          <w:b/>
          <w:color w:val="000000"/>
        </w:rPr>
        <w:instrText xml:space="preserve"> = "" "" "</w:instrText>
      </w:r>
      <w:r w:rsidRPr="008B3C84">
        <w:rPr>
          <w:rFonts w:ascii="標楷體" w:eastAsia="標楷體" w:hAnsi="標楷體" w:hint="eastAsia"/>
          <w:b/>
          <w:color w:val="000000"/>
        </w:rPr>
        <w:instrText>至</w:instrText>
      </w:r>
      <w:r w:rsidRPr="008B3C84">
        <w:rPr>
          <w:rFonts w:ascii="標楷體" w:eastAsia="標楷體" w:hAnsi="標楷體"/>
          <w:b/>
          <w:noProof/>
          <w:color w:val="000000"/>
        </w:rPr>
        <w:fldChar w:fldCharType="begin"/>
      </w:r>
      <w:r w:rsidRPr="008B3C84">
        <w:rPr>
          <w:rFonts w:ascii="標楷體" w:eastAsia="標楷體" w:hAnsi="標楷體"/>
          <w:b/>
          <w:noProof/>
          <w:color w:val="000000"/>
        </w:rPr>
        <w:instrText xml:space="preserve"> MERGEFIELD "</w:instrText>
      </w:r>
      <w:r w:rsidRPr="008B3C84">
        <w:rPr>
          <w:rFonts w:ascii="標楷體" w:eastAsia="標楷體" w:hAnsi="標楷體" w:hint="eastAsia"/>
          <w:b/>
          <w:noProof/>
          <w:color w:val="000000"/>
        </w:rPr>
        <w:instrText>契約迄日</w:instrText>
      </w:r>
      <w:r w:rsidRPr="008B3C84">
        <w:rPr>
          <w:rFonts w:ascii="標楷體" w:eastAsia="標楷體" w:hAnsi="標楷體"/>
          <w:b/>
          <w:noProof/>
          <w:color w:val="000000"/>
        </w:rPr>
        <w:instrText xml:space="preserve">" </w:instrText>
      </w:r>
      <w:r w:rsidRPr="008B3C84">
        <w:rPr>
          <w:rFonts w:ascii="標楷體" w:eastAsia="標楷體" w:hAnsi="標楷體"/>
          <w:b/>
          <w:noProof/>
          <w:color w:val="000000"/>
        </w:rPr>
        <w:fldChar w:fldCharType="separate"/>
      </w:r>
      <w:r w:rsidRPr="008B3C84">
        <w:rPr>
          <w:rFonts w:ascii="標楷體" w:eastAsia="標楷體" w:hAnsi="標楷體"/>
          <w:b/>
          <w:noProof/>
          <w:color w:val="000000"/>
        </w:rPr>
        <w:instrText>103</w:instrText>
      </w:r>
      <w:r w:rsidRPr="008B3C84">
        <w:rPr>
          <w:rFonts w:ascii="標楷體" w:eastAsia="標楷體" w:hAnsi="標楷體" w:hint="eastAsia"/>
          <w:b/>
          <w:noProof/>
          <w:color w:val="000000"/>
        </w:rPr>
        <w:instrText>年</w:instrText>
      </w:r>
      <w:r w:rsidRPr="008B3C84">
        <w:rPr>
          <w:rFonts w:ascii="標楷體" w:eastAsia="標楷體" w:hAnsi="標楷體"/>
          <w:b/>
          <w:noProof/>
          <w:color w:val="000000"/>
        </w:rPr>
        <w:instrText>3</w:instrText>
      </w:r>
      <w:r w:rsidRPr="008B3C84">
        <w:rPr>
          <w:rFonts w:ascii="標楷體" w:eastAsia="標楷體" w:hAnsi="標楷體" w:hint="eastAsia"/>
          <w:b/>
          <w:noProof/>
          <w:color w:val="000000"/>
        </w:rPr>
        <w:instrText>月</w:instrText>
      </w:r>
      <w:r w:rsidRPr="008B3C84">
        <w:rPr>
          <w:rFonts w:ascii="標楷體" w:eastAsia="標楷體" w:hAnsi="標楷體"/>
          <w:b/>
          <w:noProof/>
          <w:color w:val="000000"/>
        </w:rPr>
        <w:instrText>28</w:instrText>
      </w:r>
      <w:r w:rsidRPr="008B3C84">
        <w:rPr>
          <w:rFonts w:ascii="標楷體" w:eastAsia="標楷體" w:hAnsi="標楷體" w:hint="eastAsia"/>
          <w:b/>
          <w:noProof/>
          <w:color w:val="000000"/>
        </w:rPr>
        <w:instrText>日</w:instrText>
      </w:r>
      <w:r w:rsidRPr="008B3C84">
        <w:rPr>
          <w:rFonts w:ascii="標楷體" w:eastAsia="標楷體" w:hAnsi="標楷體"/>
          <w:b/>
          <w:noProof/>
          <w:color w:val="000000"/>
        </w:rPr>
        <w:fldChar w:fldCharType="end"/>
      </w:r>
      <w:r w:rsidRPr="008B3C84">
        <w:rPr>
          <w:rFonts w:ascii="標楷體" w:eastAsia="標楷體" w:hAnsi="標楷體" w:hint="eastAsia"/>
          <w:b/>
          <w:noProof/>
          <w:color w:val="000000"/>
        </w:rPr>
        <w:instrText>止</w:instrText>
      </w:r>
      <w:r w:rsidRPr="008B3C84">
        <w:rPr>
          <w:rFonts w:ascii="標楷體" w:eastAsia="標楷體" w:hAnsi="標楷體"/>
          <w:b/>
          <w:color w:val="000000"/>
        </w:rPr>
        <w:instrText xml:space="preserve">" </w:instrText>
      </w:r>
      <w:r w:rsidRPr="008B3C84">
        <w:rPr>
          <w:rFonts w:ascii="標楷體" w:eastAsia="標楷體" w:hAnsi="標楷體"/>
          <w:b/>
          <w:color w:val="000000"/>
        </w:rPr>
        <w:fldChar w:fldCharType="end"/>
      </w:r>
      <w:r w:rsidRPr="008B3C84">
        <w:rPr>
          <w:rFonts w:eastAsia="標楷體" w:hint="eastAsia"/>
          <w:b/>
          <w:color w:val="000000"/>
        </w:rPr>
        <w:t>僱用乙方為</w:t>
      </w:r>
      <w:r w:rsidRPr="00670F10">
        <w:rPr>
          <w:rFonts w:eastAsia="標楷體" w:hint="eastAsia"/>
          <w:b/>
          <w:color w:val="000000"/>
          <w:u w:val="single"/>
        </w:rPr>
        <w:t>本校森林環境暨學系兼任</w:t>
      </w:r>
      <w:r>
        <w:rPr>
          <w:rFonts w:eastAsia="標楷體" w:hint="eastAsia"/>
          <w:b/>
          <w:color w:val="000000"/>
          <w:u w:val="single"/>
        </w:rPr>
        <w:t>教學</w:t>
      </w:r>
      <w:r w:rsidRPr="00670F10">
        <w:rPr>
          <w:rFonts w:eastAsia="標楷體" w:hint="eastAsia"/>
          <w:b/>
          <w:color w:val="000000"/>
          <w:u w:val="single"/>
        </w:rPr>
        <w:t>助理</w:t>
      </w:r>
      <w:r w:rsidRPr="008B3C84">
        <w:rPr>
          <w:rFonts w:ascii="標楷體" w:eastAsia="標楷體" w:hAnsi="標楷體" w:hint="eastAsia"/>
          <w:b/>
          <w:color w:val="000000"/>
        </w:rPr>
        <w:t>。</w:t>
      </w:r>
      <w:r w:rsidRPr="008B3C84">
        <w:rPr>
          <w:rFonts w:eastAsia="標楷體" w:hint="eastAsia"/>
          <w:b/>
          <w:color w:val="000000"/>
        </w:rPr>
        <w:t>如任一方須終止契約，悉依勞動基準法及有關法令規定辦理，契約屆滿或終止契約時，乙方應辦理離職手續。</w:t>
      </w:r>
    </w:p>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工作項目及內容：</w:t>
      </w:r>
    </w:p>
    <w:p w:rsidR="005D186E" w:rsidRPr="003C521C" w:rsidRDefault="005D186E" w:rsidP="00F70912">
      <w:pPr>
        <w:spacing w:line="360" w:lineRule="exact"/>
        <w:ind w:left="567"/>
        <w:rPr>
          <w:rFonts w:ascii="標楷體" w:eastAsia="標楷體" w:hAnsi="標楷體"/>
          <w:b/>
          <w:color w:val="000000"/>
          <w:u w:val="single"/>
        </w:rPr>
      </w:pPr>
      <w:r w:rsidRPr="003C521C">
        <w:rPr>
          <w:rFonts w:ascii="標楷體" w:eastAsia="標楷體" w:hAnsi="標楷體" w:hint="eastAsia"/>
          <w:b/>
          <w:color w:val="000000"/>
        </w:rPr>
        <w:t>乙方接受甲方之指導監督，從事下列工作：</w:t>
      </w:r>
      <w:r>
        <w:rPr>
          <w:rFonts w:ascii="標楷體" w:eastAsia="標楷體" w:hAnsi="標楷體" w:hint="eastAsia"/>
          <w:b/>
          <w:color w:val="000000"/>
          <w:u w:val="single"/>
        </w:rPr>
        <w:t>協助森林環境暨資源學系課程</w:t>
      </w:r>
      <w:r>
        <w:rPr>
          <w:rFonts w:ascii="標楷體" w:eastAsia="標楷體" w:hAnsi="標楷體"/>
          <w:b/>
          <w:color w:val="000000"/>
          <w:u w:val="single"/>
        </w:rPr>
        <w:t xml:space="preserve">                  </w:t>
      </w:r>
      <w:r>
        <w:rPr>
          <w:rFonts w:ascii="標楷體" w:eastAsia="標楷體" w:hAnsi="標楷體" w:hint="eastAsia"/>
          <w:b/>
          <w:color w:val="000000"/>
        </w:rPr>
        <w:t>及</w:t>
      </w:r>
      <w:r w:rsidRPr="003C521C">
        <w:rPr>
          <w:rFonts w:ascii="標楷體" w:eastAsia="標楷體" w:hAnsi="標楷體" w:hint="eastAsia"/>
          <w:b/>
          <w:noProof/>
          <w:color w:val="000000"/>
        </w:rPr>
        <w:t>其他臨時交辦事項</w:t>
      </w:r>
      <w:r w:rsidRPr="003C521C">
        <w:rPr>
          <w:rFonts w:ascii="新細明體" w:hAnsi="新細明體" w:hint="eastAsia"/>
          <w:b/>
          <w:noProof/>
          <w:color w:val="000000"/>
        </w:rPr>
        <w:t>。</w:t>
      </w:r>
    </w:p>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工作地點：</w:t>
      </w:r>
    </w:p>
    <w:p w:rsidR="005D186E" w:rsidRPr="008B3C84" w:rsidRDefault="005D186E" w:rsidP="00942B12">
      <w:pPr>
        <w:spacing w:line="360" w:lineRule="exact"/>
        <w:ind w:left="567"/>
        <w:rPr>
          <w:rFonts w:ascii="標楷體" w:eastAsia="標楷體" w:hAnsi="標楷體"/>
          <w:b/>
          <w:color w:val="000000"/>
        </w:rPr>
      </w:pPr>
      <w:r w:rsidRPr="003C521C">
        <w:rPr>
          <w:rFonts w:ascii="標楷體" w:eastAsia="標楷體" w:hAnsi="標楷體" w:hint="eastAsia"/>
          <w:b/>
          <w:color w:val="000000"/>
        </w:rPr>
        <w:t>乙方勞務提供之工作地點：</w:t>
      </w:r>
      <w:bookmarkStart w:id="0" w:name="_GoBack"/>
      <w:r w:rsidRPr="008B3C84">
        <w:rPr>
          <w:rFonts w:ascii="標楷體" w:eastAsia="標楷體" w:hAnsi="標楷體" w:hint="eastAsia"/>
          <w:b/>
          <w:color w:val="000000"/>
        </w:rPr>
        <w:t>由用人系所或授課教師按工作需要指定安排。</w:t>
      </w:r>
    </w:p>
    <w:bookmarkEnd w:id="0"/>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工作時間：</w:t>
      </w:r>
    </w:p>
    <w:p w:rsidR="005D186E" w:rsidRPr="003C521C" w:rsidRDefault="005D186E" w:rsidP="0057686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（一）乙方之工作時間每月</w:t>
      </w:r>
      <w:r>
        <w:rPr>
          <w:rFonts w:ascii="標楷體" w:eastAsia="標楷體" w:hAnsi="標楷體"/>
          <w:b/>
          <w:color w:val="000000"/>
          <w:u w:val="single"/>
        </w:rPr>
        <w:t xml:space="preserve">   </w:t>
      </w:r>
      <w:r w:rsidRPr="003C521C">
        <w:rPr>
          <w:rFonts w:ascii="標楷體" w:eastAsia="標楷體" w:hAnsi="標楷體" w:hint="eastAsia"/>
          <w:b/>
          <w:color w:val="000000"/>
        </w:rPr>
        <w:t>小時，實際工作時間由甲方用人單位約定列管，並須依甲方規定簽</w:t>
      </w:r>
      <w:r w:rsidRPr="003C521C">
        <w:rPr>
          <w:rFonts w:ascii="標楷體" w:eastAsia="標楷體" w:hAnsi="標楷體"/>
          <w:b/>
          <w:color w:val="000000"/>
        </w:rPr>
        <w:t>(</w:t>
      </w:r>
      <w:r w:rsidRPr="003C521C">
        <w:rPr>
          <w:rFonts w:ascii="標楷體" w:eastAsia="標楷體" w:hAnsi="標楷體" w:hint="eastAsia"/>
          <w:b/>
          <w:color w:val="000000"/>
        </w:rPr>
        <w:t>刷</w:t>
      </w:r>
      <w:r w:rsidRPr="003C521C">
        <w:rPr>
          <w:rFonts w:ascii="標楷體" w:eastAsia="標楷體" w:hAnsi="標楷體"/>
          <w:b/>
          <w:color w:val="000000"/>
        </w:rPr>
        <w:t>)</w:t>
      </w:r>
      <w:r w:rsidRPr="003C521C">
        <w:rPr>
          <w:rFonts w:ascii="標楷體" w:eastAsia="標楷體" w:hAnsi="標楷體" w:hint="eastAsia"/>
          <w:b/>
          <w:color w:val="000000"/>
        </w:rPr>
        <w:t>到退，甲方得視業務調整約定之工作時間，但每日不得超過八小時，每周不得超過四十小時。</w:t>
      </w:r>
      <w:r w:rsidRPr="003C521C">
        <w:rPr>
          <w:rFonts w:ascii="標楷體" w:eastAsia="標楷體" w:hAnsi="標楷體"/>
          <w:b/>
          <w:color w:val="000000"/>
        </w:rPr>
        <w:t xml:space="preserve"> </w:t>
      </w:r>
    </w:p>
    <w:p w:rsidR="005D186E" w:rsidRPr="003C521C" w:rsidRDefault="005D186E"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（二）乙方於約定工作時間開始後到勤者為遲到，約定工作時間前離開者為早退；遲到、早退未辦理請假手續者，該缺勤時間視為曠職。代替或委託他人代為簽</w:t>
      </w:r>
      <w:r w:rsidRPr="003C521C">
        <w:rPr>
          <w:rFonts w:ascii="標楷體" w:eastAsia="標楷體" w:hAnsi="標楷體"/>
          <w:b/>
          <w:color w:val="000000"/>
        </w:rPr>
        <w:t>(</w:t>
      </w:r>
      <w:r w:rsidRPr="003C521C">
        <w:rPr>
          <w:rFonts w:ascii="標楷體" w:eastAsia="標楷體" w:hAnsi="標楷體" w:hint="eastAsia"/>
          <w:b/>
          <w:color w:val="000000"/>
        </w:rPr>
        <w:t>刷</w:t>
      </w:r>
      <w:r w:rsidRPr="003C521C">
        <w:rPr>
          <w:rFonts w:ascii="標楷體" w:eastAsia="標楷體" w:hAnsi="標楷體"/>
          <w:b/>
          <w:color w:val="000000"/>
        </w:rPr>
        <w:t>)</w:t>
      </w:r>
      <w:r w:rsidRPr="003C521C">
        <w:rPr>
          <w:rFonts w:ascii="標楷體" w:eastAsia="標楷體" w:hAnsi="標楷體" w:hint="eastAsia"/>
          <w:b/>
          <w:color w:val="000000"/>
        </w:rPr>
        <w:t>到退者，視為曠職。</w:t>
      </w:r>
    </w:p>
    <w:p w:rsidR="005D186E" w:rsidRPr="003C521C" w:rsidRDefault="005D186E" w:rsidP="00530EFB">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（三）甲方因工作需要延長工作時間，乙方應依規定程序提出加班申請並經甲方用人單位主管同意後處理。</w:t>
      </w:r>
    </w:p>
    <w:p w:rsidR="005D186E" w:rsidRPr="003C521C" w:rsidRDefault="005D186E" w:rsidP="00530EFB">
      <w:pPr>
        <w:spacing w:line="360" w:lineRule="exact"/>
        <w:ind w:leftChars="200" w:left="1201" w:hangingChars="300" w:hanging="721"/>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四</w:t>
      </w:r>
      <w:r w:rsidRPr="003C521C">
        <w:rPr>
          <w:rFonts w:ascii="標楷體" w:eastAsia="標楷體" w:hAnsi="標楷體"/>
          <w:b/>
          <w:color w:val="000000"/>
        </w:rPr>
        <w:t>)</w:t>
      </w:r>
      <w:r w:rsidRPr="003C521C">
        <w:rPr>
          <w:color w:val="000000"/>
        </w:rPr>
        <w:t xml:space="preserve"> </w:t>
      </w:r>
      <w:r w:rsidRPr="003C521C">
        <w:rPr>
          <w:rFonts w:ascii="標楷體" w:eastAsia="標楷體" w:hAnsi="標楷體" w:hint="eastAsia"/>
          <w:b/>
          <w:color w:val="000000"/>
        </w:rPr>
        <w:t>甲方於請求乙方延長工時服務時，得以補休假方式處理。</w:t>
      </w:r>
    </w:p>
    <w:p w:rsidR="005D186E" w:rsidRPr="00E262D3" w:rsidRDefault="005D186E" w:rsidP="00942B12">
      <w:pPr>
        <w:numPr>
          <w:ilvl w:val="0"/>
          <w:numId w:val="5"/>
        </w:numPr>
        <w:tabs>
          <w:tab w:val="left" w:pos="567"/>
        </w:tabs>
        <w:spacing w:line="360" w:lineRule="exact"/>
        <w:ind w:left="567" w:hanging="567"/>
        <w:rPr>
          <w:rFonts w:ascii="標楷體" w:eastAsia="標楷體" w:hAnsi="標楷體"/>
          <w:b/>
          <w:color w:val="000000"/>
        </w:rPr>
      </w:pPr>
      <w:r w:rsidRPr="003C521C">
        <w:rPr>
          <w:rFonts w:ascii="標楷體" w:eastAsia="標楷體" w:hAnsi="標楷體" w:hint="eastAsia"/>
          <w:b/>
          <w:color w:val="000000"/>
        </w:rPr>
        <w:t>乙方請假、例假、休假、特別休假依勞動基準法、性別工作平等法、勞工請假規則、甲方所訂工作規則及相關規定辦理</w:t>
      </w:r>
      <w:r w:rsidRPr="003C521C">
        <w:rPr>
          <w:rFonts w:ascii="標楷體" w:eastAsia="標楷體" w:hAnsi="標楷體"/>
          <w:b/>
          <w:color w:val="000000"/>
        </w:rPr>
        <w:t>(</w:t>
      </w:r>
      <w:r w:rsidRPr="003C521C">
        <w:rPr>
          <w:rFonts w:ascii="標楷體" w:eastAsia="標楷體" w:hAnsi="標楷體" w:hint="eastAsia"/>
          <w:b/>
          <w:color w:val="000000"/>
        </w:rPr>
        <w:t>部分工時人員請另依「</w:t>
      </w:r>
      <w:hyperlink r:id="rId7" w:history="1">
        <w:r w:rsidRPr="00E262D3">
          <w:rPr>
            <w:rFonts w:ascii="標楷體" w:eastAsia="標楷體" w:hAnsi="標楷體" w:hint="eastAsia"/>
            <w:b/>
            <w:color w:val="000000"/>
          </w:rPr>
          <w:t>僱用部分時間工作勞工應行注意事項</w:t>
        </w:r>
      </w:hyperlink>
      <w:r w:rsidRPr="00E262D3">
        <w:rPr>
          <w:rFonts w:ascii="標楷體" w:eastAsia="標楷體" w:hAnsi="標楷體" w:hint="eastAsia"/>
          <w:b/>
          <w:color w:val="000000"/>
        </w:rPr>
        <w:t>」規定</w:t>
      </w:r>
      <w:r w:rsidRPr="00E262D3">
        <w:rPr>
          <w:rFonts w:ascii="標楷體" w:eastAsia="標楷體" w:hAnsi="標楷體"/>
          <w:b/>
          <w:color w:val="000000"/>
        </w:rPr>
        <w:t>)</w:t>
      </w:r>
      <w:r w:rsidRPr="00E262D3">
        <w:rPr>
          <w:rFonts w:ascii="標楷體" w:eastAsia="標楷體" w:hAnsi="標楷體" w:hint="eastAsia"/>
          <w:b/>
          <w:color w:val="000000"/>
        </w:rPr>
        <w:t>。</w:t>
      </w:r>
    </w:p>
    <w:p w:rsidR="005D186E" w:rsidRPr="003C521C" w:rsidRDefault="005D186E" w:rsidP="00880F74">
      <w:pPr>
        <w:tabs>
          <w:tab w:val="left" w:pos="567"/>
        </w:tabs>
        <w:spacing w:line="360" w:lineRule="exact"/>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甲、乙雙方均同意依實際業務需求，彈性調整實際工作日、例假、休假日之分配。</w:t>
      </w:r>
    </w:p>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工資：</w:t>
      </w:r>
    </w:p>
    <w:p w:rsidR="005D186E" w:rsidRPr="0093203A" w:rsidRDefault="005D186E" w:rsidP="009750CE">
      <w:pPr>
        <w:spacing w:line="360" w:lineRule="exact"/>
        <w:ind w:leftChars="200" w:left="1201" w:hangingChars="300" w:hanging="721"/>
        <w:rPr>
          <w:rFonts w:ascii="標楷體" w:eastAsia="標楷體" w:hAnsi="標楷體"/>
          <w:b/>
          <w:color w:val="000000"/>
          <w:u w:val="single"/>
        </w:rPr>
      </w:pPr>
      <w:r w:rsidRPr="003C521C">
        <w:rPr>
          <w:rFonts w:ascii="標楷體" w:eastAsia="標楷體" w:hAnsi="標楷體" w:hint="eastAsia"/>
          <w:b/>
          <w:color w:val="000000"/>
        </w:rPr>
        <w:t>（一）</w:t>
      </w:r>
      <w:r>
        <w:rPr>
          <w:rFonts w:ascii="標楷體" w:eastAsia="標楷體" w:hAnsi="標楷體" w:hint="eastAsia"/>
          <w:b/>
          <w:color w:val="000000"/>
        </w:rPr>
        <w:t>月支薪酬新台幣</w:t>
      </w:r>
      <w:r>
        <w:rPr>
          <w:rFonts w:ascii="標楷體" w:eastAsia="標楷體" w:hAnsi="標楷體"/>
          <w:b/>
          <w:color w:val="000000"/>
          <w:u w:val="single"/>
        </w:rPr>
        <w:t xml:space="preserve">        </w:t>
      </w:r>
      <w:r w:rsidRPr="00E262D3">
        <w:rPr>
          <w:rFonts w:ascii="標楷體" w:eastAsia="標楷體" w:hAnsi="標楷體" w:hint="eastAsia"/>
          <w:b/>
          <w:color w:val="000000"/>
        </w:rPr>
        <w:t>元整。</w:t>
      </w:r>
    </w:p>
    <w:p w:rsidR="005D186E" w:rsidRPr="003C521C" w:rsidRDefault="005D186E"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（二）甲方不得預扣乙方工資作為違約金或賠償費用。</w:t>
      </w:r>
    </w:p>
    <w:p w:rsidR="005D186E" w:rsidRPr="003C521C" w:rsidRDefault="005D186E" w:rsidP="009750CE">
      <w:pPr>
        <w:spacing w:line="360" w:lineRule="exact"/>
        <w:ind w:leftChars="200" w:left="1201" w:hangingChars="300" w:hanging="721"/>
        <w:rPr>
          <w:rFonts w:ascii="標楷體" w:eastAsia="標楷體" w:hAnsi="標楷體"/>
          <w:b/>
          <w:color w:val="000000"/>
        </w:rPr>
      </w:pPr>
      <w:r w:rsidRPr="003C521C">
        <w:rPr>
          <w:rFonts w:ascii="標楷體" w:eastAsia="標楷體" w:hAnsi="標楷體" w:hint="eastAsia"/>
          <w:b/>
          <w:color w:val="000000"/>
        </w:rPr>
        <w:t>（三）給付乙方之工資，於</w:t>
      </w:r>
      <w:r>
        <w:rPr>
          <w:rFonts w:ascii="標楷體" w:eastAsia="標楷體" w:hAnsi="標楷體" w:hint="eastAsia"/>
          <w:b/>
          <w:color w:val="000000"/>
        </w:rPr>
        <w:t>次月十五日前一次發放</w:t>
      </w:r>
      <w:r w:rsidRPr="00241DF6">
        <w:rPr>
          <w:rFonts w:ascii="標楷體" w:eastAsia="標楷體" w:hAnsi="標楷體" w:hint="eastAsia"/>
          <w:b/>
          <w:color w:val="000000"/>
        </w:rPr>
        <w:t>。</w:t>
      </w:r>
    </w:p>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進用限制：</w:t>
      </w:r>
    </w:p>
    <w:p w:rsidR="005D186E" w:rsidRPr="003C521C" w:rsidRDefault="005D186E" w:rsidP="008E32E5">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rPr>
          <w:rFonts w:ascii="標楷體" w:eastAsia="標楷體" w:hAnsi="標楷體"/>
          <w:b/>
          <w:color w:val="000000"/>
        </w:rPr>
      </w:pPr>
      <w:r w:rsidRPr="003C521C">
        <w:rPr>
          <w:rFonts w:ascii="標楷體" w:eastAsia="標楷體" w:hAnsi="標楷體" w:hint="eastAsia"/>
          <w:b/>
          <w:color w:val="000000"/>
        </w:rPr>
        <w:t>各單位</w:t>
      </w:r>
      <w:r w:rsidRPr="003C521C">
        <w:rPr>
          <w:rFonts w:ascii="標楷體" w:eastAsia="標楷體" w:hAnsi="標楷體" w:hint="eastAsia"/>
          <w:b/>
          <w:bCs/>
          <w:color w:val="000000"/>
        </w:rPr>
        <w:t>主</w:t>
      </w:r>
      <w:r w:rsidRPr="003C521C">
        <w:rPr>
          <w:rFonts w:ascii="標楷體" w:eastAsia="標楷體" w:hAnsi="標楷體" w:hint="eastAsia"/>
          <w:b/>
          <w:color w:val="000000"/>
        </w:rPr>
        <w:t>管之配偶及三親等以內血親、姻親不得在其主管單位中任職。</w:t>
      </w:r>
    </w:p>
    <w:p w:rsidR="005D186E" w:rsidRDefault="005D186E" w:rsidP="0054028C">
      <w:pPr>
        <w:pStyle w:val="HTMLPreformatted"/>
        <w:numPr>
          <w:ilvl w:val="0"/>
          <w:numId w:val="10"/>
        </w:numPr>
        <w:tabs>
          <w:tab w:val="clear" w:pos="1832"/>
          <w:tab w:val="left" w:pos="1080"/>
        </w:tabs>
        <w:spacing w:line="400" w:lineRule="exact"/>
        <w:rPr>
          <w:rFonts w:ascii="標楷體" w:eastAsia="標楷體" w:hAnsi="標楷體"/>
          <w:b/>
          <w:color w:val="000000"/>
        </w:rPr>
      </w:pPr>
      <w:r w:rsidRPr="003C521C">
        <w:rPr>
          <w:rFonts w:ascii="標楷體" w:eastAsia="標楷體" w:hAnsi="標楷體" w:hint="eastAsia"/>
          <w:b/>
          <w:color w:val="000000"/>
        </w:rPr>
        <w:t>乙方以在學學生為限，甲、乙雙方聘僱期間，乙方發生中途休學、退學、畢業等情事，應主動告知甲方用人單位。</w:t>
      </w:r>
    </w:p>
    <w:p w:rsidR="005D186E" w:rsidRPr="003C521C" w:rsidRDefault="005D186E" w:rsidP="00626E10">
      <w:pPr>
        <w:pStyle w:val="HTMLPreformatted"/>
        <w:spacing w:line="400" w:lineRule="exact"/>
        <w:ind w:leftChars="-236" w:left="993" w:hangingChars="649" w:hanging="1559"/>
        <w:rPr>
          <w:ins w:id="1" w:author="user" w:date="2015-07-23T15:04:00Z"/>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三</w:t>
      </w:r>
      <w:r>
        <w:rPr>
          <w:rFonts w:ascii="標楷體" w:eastAsia="標楷體" w:hAnsi="標楷體"/>
          <w:b/>
          <w:color w:val="000000"/>
        </w:rPr>
        <w:t>)</w:t>
      </w:r>
      <w:r w:rsidRPr="003C521C">
        <w:rPr>
          <w:rFonts w:ascii="標楷體" w:eastAsia="標楷體" w:hAnsi="標楷體" w:hint="eastAsia"/>
          <w:b/>
          <w:color w:val="000000"/>
        </w:rPr>
        <w:t>乙方在學期間，如違反校規受記小過以上處分（處分確定之次月起未滿一年）者，不得申請及受領本獎勵金。</w:t>
      </w:r>
    </w:p>
    <w:p w:rsidR="005D186E" w:rsidRPr="003C521C" w:rsidRDefault="005D186E" w:rsidP="00942B12">
      <w:pPr>
        <w:numPr>
          <w:ilvl w:val="0"/>
          <w:numId w:val="5"/>
        </w:numPr>
        <w:tabs>
          <w:tab w:val="left" w:pos="567"/>
        </w:tabs>
        <w:spacing w:line="360" w:lineRule="exact"/>
        <w:rPr>
          <w:rFonts w:ascii="標楷體" w:eastAsia="標楷體" w:hAnsi="標楷體"/>
          <w:b/>
          <w:color w:val="000000"/>
        </w:rPr>
      </w:pPr>
      <w:r w:rsidRPr="003C521C">
        <w:rPr>
          <w:rFonts w:ascii="標楷體" w:eastAsia="標楷體" w:hAnsi="標楷體" w:hint="eastAsia"/>
          <w:b/>
          <w:color w:val="000000"/>
        </w:rPr>
        <w:t>契約終止與資遣：</w:t>
      </w:r>
    </w:p>
    <w:p w:rsidR="005D186E" w:rsidRPr="008B3C84" w:rsidRDefault="005D186E" w:rsidP="003C521C">
      <w:pPr>
        <w:spacing w:line="360" w:lineRule="exact"/>
        <w:ind w:left="567"/>
        <w:rPr>
          <w:rFonts w:ascii="標楷體" w:eastAsia="標楷體"/>
          <w:b/>
          <w:strike/>
          <w:color w:val="000000"/>
        </w:rPr>
      </w:pPr>
      <w:r w:rsidRPr="008B3C84">
        <w:rPr>
          <w:rFonts w:ascii="標楷體" w:eastAsia="標楷體" w:hint="eastAsia"/>
          <w:b/>
          <w:color w:val="000000"/>
        </w:rPr>
        <w:t>乙方違反第七點進用限制規定時，甲方得自前點事由發生時終止勞動契約，且於可歸責於乙方時，如乙方於違反前點規定後，仍繼續受領工作酬金者，乙方應退還違約後受領之酬金，作為違約金之用。</w:t>
      </w:r>
    </w:p>
    <w:p w:rsidR="005D186E" w:rsidRPr="003C521C" w:rsidRDefault="005D186E" w:rsidP="00AF6EB8">
      <w:pPr>
        <w:spacing w:line="360" w:lineRule="exact"/>
        <w:ind w:left="567"/>
        <w:rPr>
          <w:rFonts w:ascii="標楷體" w:eastAsia="標楷體" w:hAnsi="標楷體"/>
          <w:bCs/>
          <w:color w:val="000000"/>
        </w:rPr>
      </w:pPr>
      <w:r w:rsidRPr="003C521C">
        <w:rPr>
          <w:rFonts w:ascii="標楷體" w:eastAsia="標楷體" w:hAnsi="標楷體" w:hint="eastAsia"/>
          <w:b/>
          <w:color w:val="000000"/>
        </w:rPr>
        <w:t>甲方依法資遣乙方或終止勞動契約時，應依勞動基準法或勞工退休金條例及相關規定辦理。</w:t>
      </w:r>
    </w:p>
    <w:p w:rsidR="005D186E" w:rsidRPr="003C521C" w:rsidRDefault="005D186E" w:rsidP="0054028C">
      <w:pPr>
        <w:numPr>
          <w:ilvl w:val="0"/>
          <w:numId w:val="5"/>
        </w:numPr>
        <w:tabs>
          <w:tab w:val="left" w:pos="540"/>
        </w:tabs>
        <w:spacing w:line="360" w:lineRule="exact"/>
        <w:rPr>
          <w:rFonts w:ascii="標楷體" w:eastAsia="標楷體" w:hAnsi="標楷體"/>
          <w:b/>
          <w:color w:val="000000"/>
        </w:rPr>
      </w:pPr>
      <w:r w:rsidRPr="003C521C">
        <w:rPr>
          <w:rFonts w:ascii="標楷體" w:eastAsia="標楷體" w:hAnsi="標楷體" w:hint="eastAsia"/>
          <w:b/>
          <w:color w:val="000000"/>
        </w:rPr>
        <w:t>職業災害及普通傷病補助：</w:t>
      </w:r>
    </w:p>
    <w:p w:rsidR="005D186E" w:rsidRPr="003C521C" w:rsidRDefault="005D186E" w:rsidP="0054028C">
      <w:pPr>
        <w:spacing w:line="360" w:lineRule="exact"/>
        <w:ind w:left="540"/>
        <w:rPr>
          <w:rFonts w:ascii="標楷體" w:eastAsia="標楷體" w:hAnsi="標楷體"/>
          <w:b/>
          <w:color w:val="000000"/>
        </w:rPr>
      </w:pPr>
      <w:r w:rsidRPr="003C521C">
        <w:rPr>
          <w:rFonts w:ascii="標楷體" w:eastAsia="標楷體" w:hAnsi="標楷體" w:hint="eastAsia"/>
          <w:b/>
          <w:color w:val="000000"/>
        </w:rPr>
        <w:t>甲方應依勞動基準法、職業災害勞工保護法、勞工保險條例、就業保險法及相關規定辦理。</w:t>
      </w:r>
    </w:p>
    <w:p w:rsidR="005D186E" w:rsidRPr="003C521C" w:rsidRDefault="005D186E" w:rsidP="0054028C">
      <w:pPr>
        <w:pStyle w:val="ListParagraph"/>
        <w:numPr>
          <w:ilvl w:val="0"/>
          <w:numId w:val="5"/>
        </w:numPr>
        <w:tabs>
          <w:tab w:val="left" w:pos="540"/>
        </w:tabs>
        <w:spacing w:line="360" w:lineRule="exact"/>
        <w:ind w:leftChars="0"/>
        <w:rPr>
          <w:rFonts w:ascii="標楷體" w:eastAsia="標楷體" w:hAnsi="標楷體"/>
          <w:b/>
          <w:color w:val="000000"/>
        </w:rPr>
      </w:pPr>
      <w:r w:rsidRPr="003C521C">
        <w:rPr>
          <w:rFonts w:ascii="標楷體" w:eastAsia="標楷體" w:hAnsi="標楷體" w:hint="eastAsia"/>
          <w:b/>
          <w:color w:val="000000"/>
        </w:rPr>
        <w:t>福利：</w:t>
      </w:r>
    </w:p>
    <w:p w:rsidR="005D186E" w:rsidRPr="003C521C" w:rsidRDefault="005D186E"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（一）甲方應依勞工保險條例及相關法規，為乙方辦理保險。</w:t>
      </w:r>
    </w:p>
    <w:p w:rsidR="005D186E" w:rsidRPr="003C521C" w:rsidRDefault="005D186E" w:rsidP="00440488">
      <w:pPr>
        <w:spacing w:line="360" w:lineRule="exact"/>
        <w:ind w:firstLineChars="300" w:firstLine="721"/>
        <w:rPr>
          <w:rFonts w:ascii="標楷體" w:eastAsia="標楷體" w:hAnsi="標楷體"/>
          <w:b/>
          <w:color w:val="000000"/>
        </w:rPr>
      </w:pPr>
      <w:r w:rsidRPr="003C521C">
        <w:rPr>
          <w:rFonts w:ascii="標楷體" w:eastAsia="標楷體" w:hAnsi="標楷體" w:hint="eastAsia"/>
          <w:b/>
          <w:color w:val="000000"/>
        </w:rPr>
        <w:t>（二）乙方在本契約有效期間之各項福利，依甲方有關規定辦理。</w:t>
      </w:r>
    </w:p>
    <w:p w:rsidR="005D186E" w:rsidRPr="003C521C" w:rsidRDefault="005D186E" w:rsidP="00942B12">
      <w:pPr>
        <w:pStyle w:val="ListParagraph"/>
        <w:numPr>
          <w:ilvl w:val="0"/>
          <w:numId w:val="5"/>
        </w:numPr>
        <w:tabs>
          <w:tab w:val="left" w:pos="851"/>
        </w:tabs>
        <w:spacing w:line="360" w:lineRule="exact"/>
        <w:ind w:leftChars="0"/>
        <w:rPr>
          <w:rFonts w:ascii="標楷體" w:eastAsia="標楷體" w:hAnsi="標楷體"/>
          <w:b/>
          <w:color w:val="000000"/>
        </w:rPr>
      </w:pPr>
      <w:r w:rsidRPr="003C521C">
        <w:rPr>
          <w:rFonts w:ascii="標楷體" w:eastAsia="標楷體" w:hAnsi="標楷體" w:hint="eastAsia"/>
          <w:b/>
          <w:color w:val="000000"/>
        </w:rPr>
        <w:t>服務與紀律：</w:t>
      </w:r>
    </w:p>
    <w:p w:rsidR="005D186E" w:rsidRPr="003C521C" w:rsidRDefault="005D186E"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一</w:t>
      </w:r>
      <w:r w:rsidRPr="003C521C">
        <w:rPr>
          <w:rFonts w:ascii="標楷體" w:eastAsia="標楷體" w:hAnsi="標楷體" w:hint="eastAsia"/>
          <w:b/>
          <w:color w:val="000000"/>
        </w:rPr>
        <w:t>）乙方於工作上應接受甲方各級主管之指揮監督。</w:t>
      </w:r>
    </w:p>
    <w:p w:rsidR="005D186E" w:rsidRPr="008B3C84" w:rsidRDefault="005D186E"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二</w:t>
      </w:r>
      <w:r w:rsidRPr="003C521C">
        <w:rPr>
          <w:rFonts w:ascii="標楷體" w:eastAsia="標楷體" w:hAnsi="標楷體" w:hint="eastAsia"/>
          <w:b/>
          <w:color w:val="000000"/>
        </w:rPr>
        <w:t>）甲方因業務需要，在不違反勞動法令之規定下，得為乙方工作之調整</w:t>
      </w:r>
      <w:r w:rsidRPr="008B3C84">
        <w:rPr>
          <w:rFonts w:ascii="標楷體" w:eastAsia="標楷體" w:hAnsi="標楷體" w:hint="eastAsia"/>
          <w:b/>
          <w:color w:val="000000"/>
        </w:rPr>
        <w:t>，乙方不得拒絕。</w:t>
      </w:r>
    </w:p>
    <w:p w:rsidR="005D186E" w:rsidRPr="003C521C" w:rsidRDefault="005D186E"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三</w:t>
      </w:r>
      <w:r w:rsidRPr="003C521C">
        <w:rPr>
          <w:rFonts w:ascii="標楷體" w:eastAsia="標楷體" w:hAnsi="標楷體" w:hint="eastAsia"/>
          <w:b/>
          <w:color w:val="000000"/>
        </w:rPr>
        <w:t>）乙方於約定工作時間內，不得擅離工作崗位。</w:t>
      </w:r>
    </w:p>
    <w:p w:rsidR="005D186E" w:rsidRPr="003C521C" w:rsidRDefault="005D186E"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四</w:t>
      </w:r>
      <w:r w:rsidRPr="003C521C">
        <w:rPr>
          <w:rFonts w:ascii="標楷體" w:eastAsia="標楷體" w:hAnsi="標楷體" w:hint="eastAsia"/>
          <w:b/>
          <w:color w:val="000000"/>
        </w:rPr>
        <w:t>）乙方應接受甲方舉辦之各種在職訓練及集會。</w:t>
      </w:r>
    </w:p>
    <w:p w:rsidR="005D186E" w:rsidRDefault="005D186E" w:rsidP="00440488">
      <w:pPr>
        <w:spacing w:line="360" w:lineRule="exact"/>
        <w:ind w:leftChars="300" w:left="1441" w:hangingChars="300" w:hanging="721"/>
        <w:rPr>
          <w:rFonts w:ascii="標楷體" w:eastAsia="標楷體" w:hAnsi="標楷體"/>
          <w:b/>
          <w:color w:val="000000"/>
        </w:rPr>
      </w:pPr>
      <w:r w:rsidRPr="003C521C">
        <w:rPr>
          <w:rFonts w:ascii="標楷體" w:eastAsia="標楷體" w:hAnsi="標楷體" w:hint="eastAsia"/>
          <w:b/>
          <w:color w:val="000000"/>
        </w:rPr>
        <w:t>（</w:t>
      </w:r>
      <w:r>
        <w:rPr>
          <w:rFonts w:ascii="標楷體" w:eastAsia="標楷體" w:hAnsi="標楷體" w:hint="eastAsia"/>
          <w:b/>
          <w:color w:val="000000"/>
        </w:rPr>
        <w:t>五</w:t>
      </w:r>
      <w:r w:rsidRPr="003C521C">
        <w:rPr>
          <w:rFonts w:ascii="標楷體" w:eastAsia="標楷體" w:hAnsi="標楷體" w:hint="eastAsia"/>
          <w:b/>
          <w:color w:val="000000"/>
        </w:rPr>
        <w:t>）</w:t>
      </w:r>
      <w:r w:rsidRPr="0069712E">
        <w:rPr>
          <w:rFonts w:ascii="標楷體" w:eastAsia="標楷體" w:hAnsi="標楷體" w:hint="eastAsia"/>
          <w:b/>
          <w:color w:val="000000"/>
        </w:rPr>
        <w:t>乙方所獲悉甲方關於業務上、技術上之秘密，不得洩漏，離職後亦同</w:t>
      </w:r>
    </w:p>
    <w:p w:rsidR="005D186E" w:rsidRDefault="005D186E" w:rsidP="00440488">
      <w:pPr>
        <w:spacing w:line="360" w:lineRule="exact"/>
        <w:ind w:leftChars="300" w:left="1441" w:hangingChars="300" w:hanging="721"/>
        <w:rPr>
          <w:rFonts w:ascii="標楷體" w:eastAsia="標楷體" w:hAnsi="標楷體"/>
          <w:b/>
          <w:color w:val="000000"/>
        </w:rPr>
      </w:pPr>
      <w:r>
        <w:rPr>
          <w:rFonts w:ascii="標楷體" w:eastAsia="標楷體" w:hAnsi="標楷體"/>
          <w:b/>
          <w:color w:val="000000"/>
        </w:rPr>
        <w:t xml:space="preserve"> (</w:t>
      </w:r>
      <w:r>
        <w:rPr>
          <w:rFonts w:ascii="標楷體" w:eastAsia="標楷體" w:hAnsi="標楷體" w:hint="eastAsia"/>
          <w:b/>
          <w:color w:val="000000"/>
        </w:rPr>
        <w:t>六</w:t>
      </w:r>
      <w:r>
        <w:rPr>
          <w:rFonts w:ascii="標楷體" w:eastAsia="標楷體" w:hAnsi="標楷體"/>
          <w:b/>
          <w:color w:val="000000"/>
        </w:rPr>
        <w:t xml:space="preserve">) </w:t>
      </w:r>
      <w:r w:rsidRPr="003C521C">
        <w:rPr>
          <w:rFonts w:ascii="標楷體" w:eastAsia="標楷體" w:hAnsi="標楷體" w:hint="eastAsia"/>
          <w:b/>
          <w:color w:val="000000"/>
        </w:rPr>
        <w:t>乙方應尊重他人與自己之性或身體之自主，避免不受歡迎之追求行為，並不得以強制或暴力手段處理與性或性別有關之衝突。</w:t>
      </w:r>
    </w:p>
    <w:p w:rsidR="005D186E" w:rsidRPr="008B3C84" w:rsidRDefault="005D186E" w:rsidP="00A56A6B">
      <w:pPr>
        <w:spacing w:line="360" w:lineRule="exact"/>
        <w:ind w:leftChars="295" w:left="708" w:firstLineChars="4" w:firstLine="10"/>
        <w:rPr>
          <w:rFonts w:ascii="標楷體" w:eastAsia="標楷體" w:hAnsi="標楷體"/>
          <w:b/>
          <w:color w:val="000000"/>
        </w:rPr>
      </w:pPr>
      <w:r w:rsidRPr="008B3C84">
        <w:rPr>
          <w:rFonts w:ascii="標楷體" w:eastAsia="標楷體" w:hAnsi="標楷體" w:hint="eastAsia"/>
          <w:b/>
          <w:color w:val="000000"/>
        </w:rPr>
        <w:t>乙方違反前項第一款至第四款規定之一者，甲方得通知乙方改善，逾</w:t>
      </w:r>
      <w:r w:rsidRPr="008B3C84">
        <w:rPr>
          <w:rFonts w:ascii="標楷體" w:eastAsia="標楷體" w:hAnsi="標楷體"/>
          <w:b/>
          <w:color w:val="000000"/>
        </w:rPr>
        <w:t>3</w:t>
      </w:r>
      <w:r w:rsidRPr="008B3C84">
        <w:rPr>
          <w:rFonts w:ascii="標楷體" w:eastAsia="標楷體" w:hAnsi="標楷體" w:hint="eastAsia"/>
          <w:b/>
          <w:color w:val="000000"/>
        </w:rPr>
        <w:t>次不改善者，視為嚴重違約，甲方得不再催告即終止契約。</w:t>
      </w:r>
    </w:p>
    <w:p w:rsidR="005D186E" w:rsidRPr="008B3C84" w:rsidRDefault="005D186E" w:rsidP="00A56A6B">
      <w:pPr>
        <w:spacing w:line="360" w:lineRule="exact"/>
        <w:ind w:leftChars="295" w:left="708" w:firstLineChars="4" w:firstLine="10"/>
        <w:rPr>
          <w:rFonts w:ascii="標楷體" w:eastAsia="標楷體" w:hAnsi="標楷體"/>
          <w:b/>
          <w:color w:val="000000"/>
        </w:rPr>
      </w:pPr>
      <w:r w:rsidRPr="008B3C84">
        <w:rPr>
          <w:rFonts w:ascii="標楷體" w:eastAsia="標楷體" w:hAnsi="標楷體" w:hint="eastAsia"/>
          <w:b/>
          <w:color w:val="000000"/>
        </w:rPr>
        <w:t>乙方違反第一項第五款或第六款規定者，視為嚴重違約，甲方得不經預告，逕行終止契約。</w:t>
      </w:r>
    </w:p>
    <w:p w:rsidR="005D186E" w:rsidRPr="003C521C" w:rsidRDefault="005D186E" w:rsidP="0054028C">
      <w:pPr>
        <w:pStyle w:val="ListParagraph"/>
        <w:numPr>
          <w:ilvl w:val="0"/>
          <w:numId w:val="5"/>
        </w:numPr>
        <w:tabs>
          <w:tab w:val="left" w:pos="720"/>
        </w:tabs>
        <w:spacing w:line="360" w:lineRule="exact"/>
        <w:ind w:leftChars="0"/>
        <w:rPr>
          <w:rFonts w:ascii="標楷體" w:eastAsia="標楷體" w:hAnsi="標楷體"/>
          <w:b/>
          <w:color w:val="000000"/>
        </w:rPr>
      </w:pPr>
      <w:r w:rsidRPr="003C521C">
        <w:rPr>
          <w:rFonts w:ascii="標楷體" w:eastAsia="標楷體" w:hAnsi="標楷體" w:hint="eastAsia"/>
          <w:b/>
          <w:color w:val="000000"/>
        </w:rPr>
        <w:t>安全衛生：</w:t>
      </w:r>
    </w:p>
    <w:p w:rsidR="005D186E" w:rsidRPr="003C521C" w:rsidRDefault="005D186E" w:rsidP="00AF6EB8">
      <w:pPr>
        <w:spacing w:line="360" w:lineRule="exact"/>
        <w:ind w:leftChars="59" w:left="142" w:firstLineChars="300" w:firstLine="721"/>
        <w:rPr>
          <w:rFonts w:ascii="標楷體" w:eastAsia="標楷體" w:hAnsi="標楷體"/>
          <w:b/>
          <w:color w:val="000000"/>
        </w:rPr>
      </w:pPr>
      <w:r w:rsidRPr="003C521C">
        <w:rPr>
          <w:rFonts w:ascii="標楷體" w:eastAsia="標楷體" w:hAnsi="標楷體" w:hint="eastAsia"/>
          <w:b/>
          <w:color w:val="000000"/>
        </w:rPr>
        <w:t>甲、乙雙方應遵守職業安全衛生法及相關法規規定。</w:t>
      </w:r>
      <w:r w:rsidRPr="003C521C">
        <w:rPr>
          <w:rFonts w:ascii="標楷體" w:eastAsia="標楷體" w:hAnsi="標楷體"/>
          <w:b/>
          <w:color w:val="000000"/>
        </w:rPr>
        <w:t xml:space="preserve"> </w:t>
      </w:r>
    </w:p>
    <w:p w:rsidR="005D186E" w:rsidRPr="00416C7A" w:rsidRDefault="005D186E" w:rsidP="00416C7A">
      <w:pPr>
        <w:pStyle w:val="ListParagraph"/>
        <w:numPr>
          <w:ilvl w:val="0"/>
          <w:numId w:val="5"/>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乙方在職期間所產出相關研究成果，除雙方另有約定外，遵循下列規範</w:t>
      </w:r>
      <w:r w:rsidRPr="00416C7A">
        <w:rPr>
          <w:rFonts w:ascii="標楷體" w:eastAsia="標楷體" w:hAnsi="標楷體"/>
          <w:b/>
          <w:color w:val="000000"/>
        </w:rPr>
        <w:t>:</w:t>
      </w:r>
    </w:p>
    <w:p w:rsidR="005D186E" w:rsidRPr="00416C7A" w:rsidRDefault="005D186E" w:rsidP="00416C7A">
      <w:pPr>
        <w:pStyle w:val="ListParagraph"/>
        <w:numPr>
          <w:ilvl w:val="0"/>
          <w:numId w:val="12"/>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著作權歸屬：依著作權法第十一條規定。</w:t>
      </w:r>
    </w:p>
    <w:p w:rsidR="005D186E" w:rsidRPr="00416C7A" w:rsidRDefault="005D186E" w:rsidP="00416C7A">
      <w:pPr>
        <w:pStyle w:val="ListParagraph"/>
        <w:numPr>
          <w:ilvl w:val="0"/>
          <w:numId w:val="12"/>
        </w:numPr>
        <w:tabs>
          <w:tab w:val="left" w:pos="851"/>
        </w:tabs>
        <w:spacing w:line="360" w:lineRule="exact"/>
        <w:ind w:leftChars="0"/>
        <w:rPr>
          <w:rFonts w:ascii="標楷體" w:eastAsia="標楷體" w:hAnsi="標楷體"/>
          <w:b/>
          <w:color w:val="000000"/>
        </w:rPr>
      </w:pPr>
      <w:r w:rsidRPr="00416C7A">
        <w:rPr>
          <w:rFonts w:ascii="標楷體" w:eastAsia="標楷體" w:hAnsi="標楷體" w:hint="eastAsia"/>
          <w:b/>
          <w:color w:val="000000"/>
        </w:rPr>
        <w:t>專利權歸屬：依專利法第七條第一項規定。</w:t>
      </w:r>
    </w:p>
    <w:p w:rsidR="005D186E" w:rsidRPr="003C521C" w:rsidRDefault="005D186E" w:rsidP="00942B12">
      <w:pPr>
        <w:pStyle w:val="ListParagraph"/>
        <w:numPr>
          <w:ilvl w:val="0"/>
          <w:numId w:val="5"/>
        </w:numPr>
        <w:tabs>
          <w:tab w:val="left" w:pos="851"/>
        </w:tabs>
        <w:spacing w:line="360" w:lineRule="exact"/>
        <w:ind w:leftChars="0"/>
        <w:rPr>
          <w:rFonts w:ascii="標楷體" w:eastAsia="標楷體" w:hAnsi="標楷體"/>
          <w:b/>
          <w:color w:val="000000"/>
        </w:rPr>
      </w:pPr>
      <w:r w:rsidRPr="003C521C">
        <w:rPr>
          <w:rFonts w:ascii="標楷體" w:eastAsia="標楷體" w:hAnsi="標楷體" w:hint="eastAsia"/>
          <w:b/>
          <w:color w:val="000000"/>
        </w:rPr>
        <w:t>權利義務之其他依據：</w:t>
      </w:r>
      <w:r w:rsidRPr="003C521C">
        <w:rPr>
          <w:rFonts w:ascii="標楷體" w:eastAsia="標楷體" w:hAnsi="標楷體"/>
          <w:b/>
          <w:color w:val="000000"/>
        </w:rPr>
        <w:t xml:space="preserve"> </w:t>
      </w:r>
    </w:p>
    <w:p w:rsidR="005D186E" w:rsidRPr="003C521C" w:rsidRDefault="005D186E" w:rsidP="00416C7A">
      <w:pPr>
        <w:spacing w:line="360" w:lineRule="exact"/>
        <w:ind w:leftChars="354" w:left="850"/>
        <w:rPr>
          <w:rFonts w:ascii="標楷體" w:eastAsia="標楷體" w:hAnsi="標楷體"/>
          <w:b/>
          <w:color w:val="000000"/>
        </w:rPr>
      </w:pPr>
      <w:r w:rsidRPr="003C521C">
        <w:rPr>
          <w:rFonts w:ascii="標楷體" w:eastAsia="標楷體" w:hAnsi="標楷體" w:hint="eastAsia"/>
          <w:b/>
          <w:color w:val="000000"/>
        </w:rPr>
        <w:t>甲、乙雙方聘僱期間之權利義務關係，悉依本契約規定辦理，本契約未規定事項，依專科以上學校兼任助理勞動權益保障指導原則、專科以上學校強化學生兼任助理學習與勞動權益保障處理原則、甲方學生兼任助理學習與勞動權益保障處理要點及其用人單位所訂相關規定或政府有關法令規定辦理。</w:t>
      </w:r>
    </w:p>
    <w:p w:rsidR="005D186E" w:rsidRPr="003C521C" w:rsidRDefault="005D186E" w:rsidP="00942B12">
      <w:pPr>
        <w:pStyle w:val="ListParagraph"/>
        <w:numPr>
          <w:ilvl w:val="0"/>
          <w:numId w:val="5"/>
        </w:numPr>
        <w:tabs>
          <w:tab w:val="left" w:pos="851"/>
        </w:tabs>
        <w:spacing w:line="360" w:lineRule="exact"/>
        <w:ind w:leftChars="0"/>
        <w:textDirection w:val="lrTbV"/>
        <w:rPr>
          <w:rFonts w:ascii="標楷體" w:eastAsia="標楷體" w:hAnsi="標楷體"/>
          <w:b/>
          <w:color w:val="000000"/>
        </w:rPr>
      </w:pPr>
      <w:r w:rsidRPr="003C521C">
        <w:rPr>
          <w:rFonts w:ascii="標楷體" w:eastAsia="標楷體" w:hAnsi="標楷體" w:hint="eastAsia"/>
          <w:b/>
          <w:color w:val="000000"/>
        </w:rPr>
        <w:t>管轄法院：</w:t>
      </w:r>
    </w:p>
    <w:p w:rsidR="005D186E" w:rsidRPr="003C521C" w:rsidRDefault="005D186E" w:rsidP="00AF6EB8">
      <w:pPr>
        <w:spacing w:line="360" w:lineRule="exact"/>
        <w:ind w:leftChars="333" w:left="849" w:hangingChars="21" w:hanging="50"/>
        <w:textDirection w:val="lrTbV"/>
        <w:rPr>
          <w:rFonts w:ascii="標楷體" w:eastAsia="標楷體" w:hAnsi="標楷體"/>
          <w:b/>
          <w:color w:val="000000"/>
        </w:rPr>
      </w:pPr>
      <w:r w:rsidRPr="003C521C">
        <w:rPr>
          <w:rFonts w:ascii="標楷體" w:eastAsia="標楷體" w:hAnsi="標楷體" w:hint="eastAsia"/>
          <w:b/>
          <w:color w:val="000000"/>
        </w:rPr>
        <w:t>就本契約所生訴訟，甲、乙雙方同意以臺北地方法院為管轄法院。</w:t>
      </w:r>
    </w:p>
    <w:p w:rsidR="005D186E" w:rsidRPr="003C521C" w:rsidRDefault="005D186E" w:rsidP="00547D9D">
      <w:pPr>
        <w:tabs>
          <w:tab w:val="left" w:pos="851"/>
        </w:tabs>
        <w:spacing w:line="360" w:lineRule="exact"/>
        <w:ind w:left="850" w:hangingChars="354" w:hanging="850"/>
        <w:rPr>
          <w:rFonts w:ascii="標楷體" w:eastAsia="標楷體" w:hAnsi="標楷體"/>
          <w:b/>
          <w:color w:val="000000"/>
        </w:rPr>
      </w:pPr>
      <w:r w:rsidRPr="003C521C">
        <w:rPr>
          <w:rFonts w:ascii="標楷體" w:eastAsia="標楷體" w:hAnsi="標楷體" w:hint="eastAsia"/>
          <w:b/>
          <w:color w:val="000000"/>
        </w:rPr>
        <w:t>十六、契約修訂：</w:t>
      </w:r>
    </w:p>
    <w:p w:rsidR="005D186E" w:rsidRPr="003C521C" w:rsidRDefault="005D186E" w:rsidP="00547D9D">
      <w:pPr>
        <w:pStyle w:val="ListParagraph"/>
        <w:tabs>
          <w:tab w:val="left" w:pos="851"/>
        </w:tabs>
        <w:spacing w:line="360" w:lineRule="exact"/>
        <w:ind w:leftChars="-59" w:left="0" w:hangingChars="59" w:hanging="142"/>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本契約經雙方同意，得以書面隨時修訂。</w:t>
      </w:r>
    </w:p>
    <w:p w:rsidR="005D186E" w:rsidRPr="003C521C" w:rsidRDefault="005D186E" w:rsidP="00547D9D">
      <w:pPr>
        <w:pStyle w:val="ListParagraph"/>
        <w:tabs>
          <w:tab w:val="left" w:pos="851"/>
        </w:tabs>
        <w:spacing w:line="360" w:lineRule="exact"/>
        <w:ind w:leftChars="-59" w:left="0" w:hangingChars="59" w:hanging="142"/>
        <w:rPr>
          <w:rFonts w:ascii="標楷體" w:eastAsia="標楷體" w:hAnsi="標楷體"/>
          <w:b/>
          <w:color w:val="000000"/>
        </w:rPr>
      </w:pPr>
      <w:r w:rsidRPr="003C521C">
        <w:rPr>
          <w:rFonts w:ascii="標楷體" w:eastAsia="標楷體" w:hAnsi="標楷體"/>
          <w:b/>
          <w:color w:val="000000"/>
        </w:rPr>
        <w:t xml:space="preserve"> </w:t>
      </w:r>
      <w:r w:rsidRPr="003C521C">
        <w:rPr>
          <w:rFonts w:ascii="標楷體" w:eastAsia="標楷體" w:hAnsi="標楷體" w:hint="eastAsia"/>
          <w:b/>
          <w:color w:val="000000"/>
        </w:rPr>
        <w:t>十七、契約之存執：</w:t>
      </w:r>
    </w:p>
    <w:p w:rsidR="005D186E" w:rsidRPr="003C521C" w:rsidRDefault="005D186E" w:rsidP="00547D9D">
      <w:pPr>
        <w:tabs>
          <w:tab w:val="left" w:pos="851"/>
        </w:tabs>
        <w:spacing w:line="360" w:lineRule="exact"/>
        <w:ind w:leftChars="59" w:left="142" w:firstLineChars="236" w:firstLine="567"/>
        <w:rPr>
          <w:rFonts w:ascii="標楷體" w:eastAsia="標楷體" w:hAnsi="標楷體"/>
          <w:b/>
          <w:color w:val="000000"/>
        </w:rPr>
      </w:pPr>
      <w:r w:rsidRPr="003C521C">
        <w:rPr>
          <w:rFonts w:ascii="標楷體" w:eastAsia="標楷體" w:hAnsi="標楷體" w:hint="eastAsia"/>
          <w:b/>
          <w:color w:val="000000"/>
        </w:rPr>
        <w:t>本契約書</w:t>
      </w:r>
      <w:r w:rsidRPr="003C521C">
        <w:rPr>
          <w:rFonts w:ascii="標楷體" w:eastAsia="標楷體" w:hAnsi="標楷體"/>
          <w:b/>
          <w:color w:val="000000"/>
        </w:rPr>
        <w:t>1</w:t>
      </w:r>
      <w:r w:rsidRPr="003C521C">
        <w:rPr>
          <w:rFonts w:ascii="標楷體" w:eastAsia="標楷體" w:hAnsi="標楷體" w:hint="eastAsia"/>
          <w:b/>
          <w:color w:val="000000"/>
        </w:rPr>
        <w:t>式</w:t>
      </w:r>
      <w:r w:rsidRPr="003C521C">
        <w:rPr>
          <w:rFonts w:ascii="標楷體" w:eastAsia="標楷體" w:hAnsi="標楷體"/>
          <w:b/>
          <w:color w:val="000000"/>
        </w:rPr>
        <w:t>2</w:t>
      </w:r>
      <w:r w:rsidRPr="003C521C">
        <w:rPr>
          <w:rFonts w:ascii="標楷體" w:eastAsia="標楷體" w:hAnsi="標楷體" w:hint="eastAsia"/>
          <w:b/>
          <w:color w:val="000000"/>
        </w:rPr>
        <w:t>份，雙方各執</w:t>
      </w:r>
      <w:r w:rsidRPr="003C521C">
        <w:rPr>
          <w:rFonts w:ascii="標楷體" w:eastAsia="標楷體" w:hAnsi="標楷體"/>
          <w:b/>
          <w:color w:val="000000"/>
        </w:rPr>
        <w:t>1</w:t>
      </w:r>
      <w:r w:rsidRPr="003C521C">
        <w:rPr>
          <w:rFonts w:ascii="標楷體" w:eastAsia="標楷體" w:hAnsi="標楷體" w:hint="eastAsia"/>
          <w:b/>
          <w:color w:val="000000"/>
        </w:rPr>
        <w:t>份為憑。</w:t>
      </w:r>
    </w:p>
    <w:p w:rsidR="005D186E" w:rsidRPr="003C521C" w:rsidRDefault="005D186E" w:rsidP="00401AC3">
      <w:pPr>
        <w:spacing w:line="360" w:lineRule="exact"/>
        <w:ind w:firstLineChars="450" w:firstLine="1081"/>
        <w:rPr>
          <w:rFonts w:ascii="標楷體" w:eastAsia="標楷體" w:hAnsi="標楷體"/>
          <w:b/>
          <w:color w:val="000000"/>
        </w:rPr>
      </w:pPr>
      <w:r w:rsidRPr="003C521C">
        <w:rPr>
          <w:rFonts w:ascii="標楷體" w:eastAsia="標楷體" w:hAnsi="標楷體" w:hint="eastAsia"/>
          <w:b/>
          <w:color w:val="000000"/>
        </w:rPr>
        <w:t>立契約書人：</w:t>
      </w:r>
      <w:r w:rsidRPr="003C521C">
        <w:rPr>
          <w:rFonts w:ascii="標楷體" w:eastAsia="標楷體" w:hAnsi="標楷體"/>
          <w:b/>
          <w:color w:val="000000"/>
        </w:rPr>
        <w:t xml:space="preserve"> </w:t>
      </w:r>
    </w:p>
    <w:p w:rsidR="005D186E" w:rsidRPr="003C521C" w:rsidRDefault="005D186E" w:rsidP="00401AC3">
      <w:pPr>
        <w:spacing w:line="360" w:lineRule="exact"/>
        <w:ind w:firstLineChars="1285" w:firstLine="3087"/>
        <w:textDirection w:val="lrTbV"/>
        <w:rPr>
          <w:rFonts w:ascii="標楷體" w:eastAsia="標楷體"/>
          <w:b/>
          <w:color w:val="000000"/>
        </w:rPr>
      </w:pPr>
      <w:r w:rsidRPr="003C521C">
        <w:rPr>
          <w:rFonts w:ascii="標楷體" w:eastAsia="標楷體" w:hint="eastAsia"/>
          <w:b/>
          <w:color w:val="000000"/>
        </w:rPr>
        <w:t>甲方：國立臺灣大學</w:t>
      </w:r>
    </w:p>
    <w:p w:rsidR="005D186E" w:rsidRPr="008B3C84" w:rsidRDefault="005D186E"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Pr>
          <w:rFonts w:ascii="標楷體" w:eastAsia="標楷體" w:hint="eastAsia"/>
          <w:b/>
          <w:color w:val="000000"/>
        </w:rPr>
        <w:t>用人系所主管</w:t>
      </w:r>
      <w:r>
        <w:rPr>
          <w:rFonts w:ascii="標楷體" w:eastAsia="標楷體"/>
          <w:b/>
          <w:color w:val="000000"/>
        </w:rPr>
        <w:t>:</w:t>
      </w:r>
    </w:p>
    <w:p w:rsidR="005D186E" w:rsidRPr="008B3C84" w:rsidRDefault="005D186E" w:rsidP="00401AC3">
      <w:pPr>
        <w:spacing w:line="360" w:lineRule="exact"/>
        <w:textDirection w:val="lrTbV"/>
        <w:rPr>
          <w:rFonts w:ascii="標楷體" w:eastAsia="標楷體"/>
          <w:b/>
          <w:color w:val="000000"/>
        </w:rPr>
      </w:pPr>
      <w:r w:rsidRPr="008B3C84">
        <w:rPr>
          <w:rFonts w:ascii="標楷體" w:eastAsia="標楷體"/>
          <w:b/>
          <w:color w:val="000000"/>
        </w:rPr>
        <w:t xml:space="preserve">                          </w:t>
      </w:r>
      <w:r>
        <w:rPr>
          <w:rFonts w:ascii="標楷體" w:eastAsia="標楷體" w:hint="eastAsia"/>
          <w:b/>
          <w:color w:val="000000"/>
        </w:rPr>
        <w:t>一級主管</w:t>
      </w:r>
      <w:r>
        <w:rPr>
          <w:rFonts w:ascii="標楷體" w:eastAsia="標楷體"/>
          <w:b/>
          <w:color w:val="000000"/>
        </w:rPr>
        <w:t>(</w:t>
      </w:r>
      <w:r>
        <w:rPr>
          <w:rFonts w:ascii="標楷體" w:eastAsia="標楷體" w:hint="eastAsia"/>
          <w:b/>
          <w:color w:val="000000"/>
        </w:rPr>
        <w:t>院長</w:t>
      </w:r>
      <w:r>
        <w:rPr>
          <w:rFonts w:ascii="標楷體" w:eastAsia="標楷體"/>
          <w:b/>
          <w:color w:val="000000"/>
        </w:rPr>
        <w:t>):</w:t>
      </w:r>
    </w:p>
    <w:p w:rsidR="005D186E" w:rsidRPr="008B3C84" w:rsidRDefault="005D186E" w:rsidP="00401AC3">
      <w:pPr>
        <w:spacing w:line="360" w:lineRule="exact"/>
        <w:textDirection w:val="lrTbV"/>
        <w:rPr>
          <w:rFonts w:ascii="標楷體" w:eastAsia="標楷體"/>
          <w:b/>
          <w:color w:val="000000"/>
        </w:rPr>
      </w:pPr>
      <w:r w:rsidRPr="008B3C84">
        <w:rPr>
          <w:rFonts w:ascii="標楷體" w:eastAsia="標楷體"/>
          <w:b/>
          <w:color w:val="000000"/>
        </w:rPr>
        <w:t xml:space="preserve">   </w:t>
      </w:r>
    </w:p>
    <w:p w:rsidR="005D186E" w:rsidRPr="003C521C" w:rsidRDefault="005D186E"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乙方：</w:t>
      </w:r>
      <w:r w:rsidRPr="003C521C">
        <w:rPr>
          <w:rFonts w:ascii="標楷體" w:eastAsia="標楷體"/>
          <w:b/>
          <w:color w:val="000000"/>
        </w:rPr>
        <w:t xml:space="preserve">               (</w:t>
      </w:r>
      <w:r w:rsidRPr="003C521C">
        <w:rPr>
          <w:rFonts w:ascii="標楷體" w:eastAsia="標楷體" w:hint="eastAsia"/>
          <w:b/>
          <w:color w:val="000000"/>
        </w:rPr>
        <w:t>簽名蓋章</w:t>
      </w:r>
      <w:r w:rsidRPr="003C521C">
        <w:rPr>
          <w:rFonts w:ascii="標楷體" w:eastAsia="標楷體"/>
          <w:b/>
          <w:color w:val="000000"/>
        </w:rPr>
        <w:t>)</w:t>
      </w:r>
    </w:p>
    <w:p w:rsidR="005D186E" w:rsidRPr="003C521C" w:rsidRDefault="005D186E"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住址：</w:t>
      </w:r>
      <w:r w:rsidRPr="003C521C">
        <w:rPr>
          <w:rFonts w:ascii="標楷體" w:eastAsia="標楷體"/>
          <w:b/>
          <w:color w:val="000000"/>
        </w:rPr>
        <w:t xml:space="preserve"> </w:t>
      </w:r>
    </w:p>
    <w:p w:rsidR="005D186E" w:rsidRPr="003C521C" w:rsidRDefault="005D186E" w:rsidP="00401AC3">
      <w:pPr>
        <w:spacing w:line="360" w:lineRule="exact"/>
        <w:textDirection w:val="lrTbV"/>
        <w:rPr>
          <w:rFonts w:ascii="標楷體" w:eastAsia="標楷體"/>
          <w:b/>
          <w:color w:val="000000"/>
        </w:rPr>
      </w:pPr>
      <w:r w:rsidRPr="003C521C">
        <w:rPr>
          <w:rFonts w:ascii="標楷體" w:eastAsia="標楷體"/>
          <w:b/>
          <w:color w:val="000000"/>
        </w:rPr>
        <w:t xml:space="preserve">                          </w:t>
      </w:r>
      <w:r w:rsidRPr="003C521C">
        <w:rPr>
          <w:rFonts w:ascii="標楷體" w:eastAsia="標楷體" w:hint="eastAsia"/>
          <w:b/>
          <w:color w:val="000000"/>
        </w:rPr>
        <w:t>身分證字號：</w:t>
      </w:r>
    </w:p>
    <w:p w:rsidR="005D186E" w:rsidRPr="003C521C" w:rsidRDefault="005D186E" w:rsidP="0054377F">
      <w:pPr>
        <w:spacing w:line="360" w:lineRule="exact"/>
        <w:jc w:val="distribute"/>
        <w:rPr>
          <w:color w:val="000000"/>
        </w:rPr>
      </w:pPr>
      <w:r w:rsidRPr="003C521C">
        <w:rPr>
          <w:rFonts w:ascii="標楷體" w:eastAsia="標楷體" w:hAnsi="標楷體" w:hint="eastAsia"/>
          <w:b/>
          <w:color w:val="000000"/>
        </w:rPr>
        <w:t>中</w:t>
      </w:r>
      <w:r w:rsidRPr="003C521C">
        <w:rPr>
          <w:rFonts w:ascii="標楷體" w:eastAsia="標楷體" w:hAnsi="標楷體"/>
          <w:b/>
          <w:color w:val="000000"/>
        </w:rPr>
        <w:t xml:space="preserve"> </w:t>
      </w:r>
      <w:r w:rsidRPr="003C521C">
        <w:rPr>
          <w:rFonts w:ascii="標楷體" w:eastAsia="標楷體" w:hAnsi="標楷體" w:hint="eastAsia"/>
          <w:b/>
          <w:color w:val="000000"/>
        </w:rPr>
        <w:t>華</w:t>
      </w:r>
      <w:r w:rsidRPr="003C521C">
        <w:rPr>
          <w:rFonts w:ascii="標楷體" w:eastAsia="標楷體" w:hAnsi="標楷體"/>
          <w:b/>
          <w:color w:val="000000"/>
        </w:rPr>
        <w:t xml:space="preserve"> </w:t>
      </w:r>
      <w:r w:rsidRPr="003C521C">
        <w:rPr>
          <w:rFonts w:ascii="標楷體" w:eastAsia="標楷體" w:hAnsi="標楷體" w:hint="eastAsia"/>
          <w:b/>
          <w:color w:val="000000"/>
        </w:rPr>
        <w:t>民</w:t>
      </w:r>
      <w:r w:rsidRPr="003C521C">
        <w:rPr>
          <w:rFonts w:ascii="標楷體" w:eastAsia="標楷體" w:hAnsi="標楷體"/>
          <w:b/>
          <w:color w:val="000000"/>
        </w:rPr>
        <w:t xml:space="preserve"> </w:t>
      </w:r>
      <w:r w:rsidRPr="003C521C">
        <w:rPr>
          <w:rFonts w:ascii="標楷體" w:eastAsia="標楷體" w:hAnsi="標楷體" w:hint="eastAsia"/>
          <w:b/>
          <w:color w:val="000000"/>
        </w:rPr>
        <w:t>國</w:t>
      </w:r>
      <w:r w:rsidRPr="003C521C">
        <w:rPr>
          <w:rFonts w:ascii="標楷體" w:eastAsia="標楷體" w:hAnsi="標楷體"/>
          <w:b/>
          <w:color w:val="000000"/>
        </w:rPr>
        <w:t xml:space="preserve"> </w:t>
      </w:r>
      <w:r w:rsidRPr="003C521C">
        <w:rPr>
          <w:rFonts w:ascii="標楷體" w:eastAsia="標楷體" w:hAnsi="標楷體" w:hint="eastAsia"/>
          <w:b/>
          <w:color w:val="000000"/>
        </w:rPr>
        <w:t>年</w:t>
      </w:r>
      <w:r w:rsidRPr="003C521C">
        <w:rPr>
          <w:rFonts w:ascii="標楷體" w:eastAsia="標楷體" w:hAnsi="標楷體"/>
          <w:b/>
          <w:color w:val="000000"/>
        </w:rPr>
        <w:t xml:space="preserve"> </w:t>
      </w:r>
      <w:r w:rsidRPr="003C521C">
        <w:rPr>
          <w:rFonts w:ascii="標楷體" w:eastAsia="標楷體" w:hAnsi="標楷體" w:hint="eastAsia"/>
          <w:b/>
          <w:color w:val="000000"/>
        </w:rPr>
        <w:t>月</w:t>
      </w:r>
      <w:r w:rsidRPr="003C521C">
        <w:rPr>
          <w:rFonts w:ascii="標楷體" w:eastAsia="標楷體" w:hAnsi="標楷體"/>
          <w:b/>
          <w:color w:val="000000"/>
        </w:rPr>
        <w:t xml:space="preserve"> </w:t>
      </w:r>
      <w:r w:rsidRPr="003C521C">
        <w:rPr>
          <w:rFonts w:ascii="標楷體" w:eastAsia="標楷體" w:hAnsi="標楷體" w:hint="eastAsia"/>
          <w:b/>
          <w:color w:val="000000"/>
        </w:rPr>
        <w:t>日</w:t>
      </w:r>
      <w:r w:rsidRPr="003C521C">
        <w:rPr>
          <w:rFonts w:ascii="標楷體" w:eastAsia="標楷體" w:hAnsi="標楷體"/>
          <w:b/>
          <w:color w:val="000000"/>
        </w:rPr>
        <w:t xml:space="preserve">  </w:t>
      </w:r>
    </w:p>
    <w:sectPr w:rsidR="005D186E" w:rsidRPr="003C521C" w:rsidSect="00670F10">
      <w:pgSz w:w="11906" w:h="16838"/>
      <w:pgMar w:top="360" w:right="92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6E" w:rsidRDefault="005D186E" w:rsidP="00F34C25">
      <w:r>
        <w:separator/>
      </w:r>
    </w:p>
  </w:endnote>
  <w:endnote w:type="continuationSeparator" w:id="0">
    <w:p w:rsidR="005D186E" w:rsidRDefault="005D186E" w:rsidP="00F34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6E" w:rsidRDefault="005D186E" w:rsidP="00F34C25">
      <w:r>
        <w:separator/>
      </w:r>
    </w:p>
  </w:footnote>
  <w:footnote w:type="continuationSeparator" w:id="0">
    <w:p w:rsidR="005D186E" w:rsidRDefault="005D186E" w:rsidP="00F34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BD2"/>
    <w:multiLevelType w:val="hybridMultilevel"/>
    <w:tmpl w:val="48E012B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434DC0"/>
    <w:multiLevelType w:val="hybridMultilevel"/>
    <w:tmpl w:val="2B1E67DC"/>
    <w:lvl w:ilvl="0" w:tplc="0666C9E6">
      <w:start w:val="1"/>
      <w:numFmt w:val="taiwaneseCountingThousand"/>
      <w:lvlText w:val="%1、"/>
      <w:lvlJc w:val="left"/>
      <w:pPr>
        <w:ind w:left="1343" w:hanging="480"/>
      </w:pPr>
      <w:rPr>
        <w:rFonts w:cs="Times New Roman" w:hint="eastAsia"/>
      </w:rPr>
    </w:lvl>
    <w:lvl w:ilvl="1" w:tplc="04090019" w:tentative="1">
      <w:start w:val="1"/>
      <w:numFmt w:val="ideographTraditional"/>
      <w:lvlText w:val="%2、"/>
      <w:lvlJc w:val="left"/>
      <w:pPr>
        <w:ind w:left="1823" w:hanging="480"/>
      </w:pPr>
      <w:rPr>
        <w:rFonts w:cs="Times New Roman"/>
      </w:rPr>
    </w:lvl>
    <w:lvl w:ilvl="2" w:tplc="0409001B" w:tentative="1">
      <w:start w:val="1"/>
      <w:numFmt w:val="lowerRoman"/>
      <w:lvlText w:val="%3."/>
      <w:lvlJc w:val="right"/>
      <w:pPr>
        <w:ind w:left="2303" w:hanging="480"/>
      </w:pPr>
      <w:rPr>
        <w:rFonts w:cs="Times New Roman"/>
      </w:rPr>
    </w:lvl>
    <w:lvl w:ilvl="3" w:tplc="0409000F" w:tentative="1">
      <w:start w:val="1"/>
      <w:numFmt w:val="decimal"/>
      <w:lvlText w:val="%4."/>
      <w:lvlJc w:val="left"/>
      <w:pPr>
        <w:ind w:left="2783" w:hanging="480"/>
      </w:pPr>
      <w:rPr>
        <w:rFonts w:cs="Times New Roman"/>
      </w:rPr>
    </w:lvl>
    <w:lvl w:ilvl="4" w:tplc="04090019" w:tentative="1">
      <w:start w:val="1"/>
      <w:numFmt w:val="ideographTraditional"/>
      <w:lvlText w:val="%5、"/>
      <w:lvlJc w:val="left"/>
      <w:pPr>
        <w:ind w:left="3263" w:hanging="480"/>
      </w:pPr>
      <w:rPr>
        <w:rFonts w:cs="Times New Roman"/>
      </w:rPr>
    </w:lvl>
    <w:lvl w:ilvl="5" w:tplc="0409001B" w:tentative="1">
      <w:start w:val="1"/>
      <w:numFmt w:val="lowerRoman"/>
      <w:lvlText w:val="%6."/>
      <w:lvlJc w:val="right"/>
      <w:pPr>
        <w:ind w:left="3743" w:hanging="480"/>
      </w:pPr>
      <w:rPr>
        <w:rFonts w:cs="Times New Roman"/>
      </w:rPr>
    </w:lvl>
    <w:lvl w:ilvl="6" w:tplc="0409000F" w:tentative="1">
      <w:start w:val="1"/>
      <w:numFmt w:val="decimal"/>
      <w:lvlText w:val="%7."/>
      <w:lvlJc w:val="left"/>
      <w:pPr>
        <w:ind w:left="4223" w:hanging="480"/>
      </w:pPr>
      <w:rPr>
        <w:rFonts w:cs="Times New Roman"/>
      </w:rPr>
    </w:lvl>
    <w:lvl w:ilvl="7" w:tplc="04090019" w:tentative="1">
      <w:start w:val="1"/>
      <w:numFmt w:val="ideographTraditional"/>
      <w:lvlText w:val="%8、"/>
      <w:lvlJc w:val="left"/>
      <w:pPr>
        <w:ind w:left="4703" w:hanging="480"/>
      </w:pPr>
      <w:rPr>
        <w:rFonts w:cs="Times New Roman"/>
      </w:rPr>
    </w:lvl>
    <w:lvl w:ilvl="8" w:tplc="0409001B" w:tentative="1">
      <w:start w:val="1"/>
      <w:numFmt w:val="lowerRoman"/>
      <w:lvlText w:val="%9."/>
      <w:lvlJc w:val="right"/>
      <w:pPr>
        <w:ind w:left="5183" w:hanging="480"/>
      </w:pPr>
      <w:rPr>
        <w:rFonts w:cs="Times New Roman"/>
      </w:rPr>
    </w:lvl>
  </w:abstractNum>
  <w:abstractNum w:abstractNumId="2">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9234396"/>
    <w:multiLevelType w:val="hybridMultilevel"/>
    <w:tmpl w:val="33BAC3EE"/>
    <w:lvl w:ilvl="0" w:tplc="FF921962">
      <w:start w:val="1"/>
      <w:numFmt w:val="taiwaneseCountingThousand"/>
      <w:lvlText w:val="（%1）"/>
      <w:lvlJc w:val="left"/>
      <w:pPr>
        <w:ind w:left="2883" w:hanging="756"/>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nsid w:val="3A3D7F5D"/>
    <w:multiLevelType w:val="hybridMultilevel"/>
    <w:tmpl w:val="B08A396C"/>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3B7A7FDE"/>
    <w:multiLevelType w:val="multilevel"/>
    <w:tmpl w:val="1ECE4FA2"/>
    <w:lvl w:ilvl="0">
      <w:start w:val="1"/>
      <w:numFmt w:val="taiwaneseCountingThousand"/>
      <w:lvlText w:val="%1、"/>
      <w:lvlJc w:val="left"/>
      <w:pPr>
        <w:ind w:left="227" w:hanging="227"/>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432524C4"/>
    <w:multiLevelType w:val="hybridMultilevel"/>
    <w:tmpl w:val="B3E871BE"/>
    <w:lvl w:ilvl="0" w:tplc="83DC0192">
      <w:start w:val="1"/>
      <w:numFmt w:val="taiwaneseCountingThousand"/>
      <w:lvlText w:val="(%1)"/>
      <w:lvlJc w:val="left"/>
      <w:pPr>
        <w:ind w:left="1056" w:hanging="516"/>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7">
    <w:nsid w:val="4A864096"/>
    <w:multiLevelType w:val="hybridMultilevel"/>
    <w:tmpl w:val="E68882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EEB604E"/>
    <w:multiLevelType w:val="hybridMultilevel"/>
    <w:tmpl w:val="45D69820"/>
    <w:lvl w:ilvl="0" w:tplc="1F28B47A">
      <w:start w:val="1"/>
      <w:numFmt w:val="taiwaneseCountingThousand"/>
      <w:lvlText w:val="（%1）"/>
      <w:lvlJc w:val="left"/>
      <w:pPr>
        <w:ind w:left="1596" w:hanging="756"/>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9">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1594EC2"/>
    <w:multiLevelType w:val="hybridMultilevel"/>
    <w:tmpl w:val="1ECE4FA2"/>
    <w:lvl w:ilvl="0" w:tplc="1F765B86">
      <w:start w:val="1"/>
      <w:numFmt w:val="taiwaneseCountingThousand"/>
      <w:lvlText w:val="%1、"/>
      <w:lvlJc w:val="left"/>
      <w:pPr>
        <w:ind w:left="227" w:hanging="22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5FB1A0D"/>
    <w:multiLevelType w:val="hybridMultilevel"/>
    <w:tmpl w:val="1BCCBA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66192CF4"/>
    <w:multiLevelType w:val="hybridMultilevel"/>
    <w:tmpl w:val="B238BADE"/>
    <w:lvl w:ilvl="0" w:tplc="0666C9E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9"/>
  </w:num>
  <w:num w:numId="3">
    <w:abstractNumId w:val="11"/>
  </w:num>
  <w:num w:numId="4">
    <w:abstractNumId w:val="7"/>
  </w:num>
  <w:num w:numId="5">
    <w:abstractNumId w:val="10"/>
  </w:num>
  <w:num w:numId="6">
    <w:abstractNumId w:val="0"/>
  </w:num>
  <w:num w:numId="7">
    <w:abstractNumId w:val="4"/>
  </w:num>
  <w:num w:numId="8">
    <w:abstractNumId w:val="12"/>
  </w:num>
  <w:num w:numId="9">
    <w:abstractNumId w:val="1"/>
  </w:num>
  <w:num w:numId="10">
    <w:abstractNumId w:val="6"/>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F04"/>
    <w:rsid w:val="00001CEA"/>
    <w:rsid w:val="000036E5"/>
    <w:rsid w:val="0000423A"/>
    <w:rsid w:val="00010BF1"/>
    <w:rsid w:val="000127BC"/>
    <w:rsid w:val="00027EB8"/>
    <w:rsid w:val="00030085"/>
    <w:rsid w:val="000300A1"/>
    <w:rsid w:val="000328A1"/>
    <w:rsid w:val="00042F90"/>
    <w:rsid w:val="00051F17"/>
    <w:rsid w:val="000551F6"/>
    <w:rsid w:val="00065335"/>
    <w:rsid w:val="0007201C"/>
    <w:rsid w:val="000737BB"/>
    <w:rsid w:val="00090366"/>
    <w:rsid w:val="00092176"/>
    <w:rsid w:val="000945AB"/>
    <w:rsid w:val="000960A3"/>
    <w:rsid w:val="000A217F"/>
    <w:rsid w:val="000A7E28"/>
    <w:rsid w:val="000B10DE"/>
    <w:rsid w:val="000B1EDB"/>
    <w:rsid w:val="000B58A3"/>
    <w:rsid w:val="000C18B0"/>
    <w:rsid w:val="000D5863"/>
    <w:rsid w:val="000E62B6"/>
    <w:rsid w:val="000F4DDA"/>
    <w:rsid w:val="000F52C0"/>
    <w:rsid w:val="000F7F87"/>
    <w:rsid w:val="00100054"/>
    <w:rsid w:val="00113852"/>
    <w:rsid w:val="001164A2"/>
    <w:rsid w:val="00116D48"/>
    <w:rsid w:val="0012017B"/>
    <w:rsid w:val="00135756"/>
    <w:rsid w:val="001364B3"/>
    <w:rsid w:val="00137F1D"/>
    <w:rsid w:val="00147FC5"/>
    <w:rsid w:val="00152380"/>
    <w:rsid w:val="00160EC9"/>
    <w:rsid w:val="001636E4"/>
    <w:rsid w:val="00163AED"/>
    <w:rsid w:val="001641FE"/>
    <w:rsid w:val="00167994"/>
    <w:rsid w:val="00186154"/>
    <w:rsid w:val="001921BD"/>
    <w:rsid w:val="001B4BC7"/>
    <w:rsid w:val="001C3D7C"/>
    <w:rsid w:val="001C6A1F"/>
    <w:rsid w:val="001D361C"/>
    <w:rsid w:val="001D6CF0"/>
    <w:rsid w:val="001E6B09"/>
    <w:rsid w:val="00203C79"/>
    <w:rsid w:val="002104AD"/>
    <w:rsid w:val="0021551F"/>
    <w:rsid w:val="002165F8"/>
    <w:rsid w:val="0022001D"/>
    <w:rsid w:val="0022400B"/>
    <w:rsid w:val="002243ED"/>
    <w:rsid w:val="00234820"/>
    <w:rsid w:val="00241C78"/>
    <w:rsid w:val="00241DF6"/>
    <w:rsid w:val="00242B50"/>
    <w:rsid w:val="002460A2"/>
    <w:rsid w:val="00247553"/>
    <w:rsid w:val="00250DAF"/>
    <w:rsid w:val="00251E52"/>
    <w:rsid w:val="00253F43"/>
    <w:rsid w:val="0025722C"/>
    <w:rsid w:val="002615B0"/>
    <w:rsid w:val="00262ECA"/>
    <w:rsid w:val="00265822"/>
    <w:rsid w:val="0027556A"/>
    <w:rsid w:val="00275606"/>
    <w:rsid w:val="0027742E"/>
    <w:rsid w:val="002808F0"/>
    <w:rsid w:val="0029251E"/>
    <w:rsid w:val="002A46E9"/>
    <w:rsid w:val="002B4147"/>
    <w:rsid w:val="002B4928"/>
    <w:rsid w:val="002B51F3"/>
    <w:rsid w:val="002C5CAB"/>
    <w:rsid w:val="002D07C3"/>
    <w:rsid w:val="002D2780"/>
    <w:rsid w:val="002D3CB0"/>
    <w:rsid w:val="002D4941"/>
    <w:rsid w:val="002D670F"/>
    <w:rsid w:val="002D6F3B"/>
    <w:rsid w:val="002F0953"/>
    <w:rsid w:val="002F1FBB"/>
    <w:rsid w:val="002F22F9"/>
    <w:rsid w:val="002F2890"/>
    <w:rsid w:val="003047A0"/>
    <w:rsid w:val="0031501F"/>
    <w:rsid w:val="00320B07"/>
    <w:rsid w:val="00335B97"/>
    <w:rsid w:val="003371F3"/>
    <w:rsid w:val="003405C4"/>
    <w:rsid w:val="00342B7A"/>
    <w:rsid w:val="00342FD0"/>
    <w:rsid w:val="0035127C"/>
    <w:rsid w:val="003559B3"/>
    <w:rsid w:val="00360C0D"/>
    <w:rsid w:val="00363814"/>
    <w:rsid w:val="00363F4E"/>
    <w:rsid w:val="00365B10"/>
    <w:rsid w:val="00376C32"/>
    <w:rsid w:val="00383E73"/>
    <w:rsid w:val="0039749E"/>
    <w:rsid w:val="003978D9"/>
    <w:rsid w:val="003A7224"/>
    <w:rsid w:val="003A7E9D"/>
    <w:rsid w:val="003B203C"/>
    <w:rsid w:val="003B7A36"/>
    <w:rsid w:val="003B7CC7"/>
    <w:rsid w:val="003C03D5"/>
    <w:rsid w:val="003C20ED"/>
    <w:rsid w:val="003C521C"/>
    <w:rsid w:val="003C6438"/>
    <w:rsid w:val="003D0ABC"/>
    <w:rsid w:val="003D2018"/>
    <w:rsid w:val="003E1538"/>
    <w:rsid w:val="003F1EA0"/>
    <w:rsid w:val="003F641A"/>
    <w:rsid w:val="003F64C6"/>
    <w:rsid w:val="00401AC3"/>
    <w:rsid w:val="00404328"/>
    <w:rsid w:val="00410595"/>
    <w:rsid w:val="00410A36"/>
    <w:rsid w:val="00416C7A"/>
    <w:rsid w:val="00421750"/>
    <w:rsid w:val="004379DA"/>
    <w:rsid w:val="00440488"/>
    <w:rsid w:val="0044130D"/>
    <w:rsid w:val="00444517"/>
    <w:rsid w:val="004460A2"/>
    <w:rsid w:val="00447D13"/>
    <w:rsid w:val="00463BB4"/>
    <w:rsid w:val="0046450E"/>
    <w:rsid w:val="00466D95"/>
    <w:rsid w:val="004743EC"/>
    <w:rsid w:val="00475FD0"/>
    <w:rsid w:val="0048182D"/>
    <w:rsid w:val="00483F3A"/>
    <w:rsid w:val="00484CF7"/>
    <w:rsid w:val="0049003B"/>
    <w:rsid w:val="004A1EED"/>
    <w:rsid w:val="004A719F"/>
    <w:rsid w:val="004B1005"/>
    <w:rsid w:val="004B2620"/>
    <w:rsid w:val="004B4698"/>
    <w:rsid w:val="004C163A"/>
    <w:rsid w:val="004D18DB"/>
    <w:rsid w:val="004D5155"/>
    <w:rsid w:val="004D5427"/>
    <w:rsid w:val="004E52F2"/>
    <w:rsid w:val="004E576B"/>
    <w:rsid w:val="004E5BE5"/>
    <w:rsid w:val="004F0A81"/>
    <w:rsid w:val="004F5619"/>
    <w:rsid w:val="004F5C8C"/>
    <w:rsid w:val="004F7257"/>
    <w:rsid w:val="00501D44"/>
    <w:rsid w:val="005060A0"/>
    <w:rsid w:val="00512A7C"/>
    <w:rsid w:val="00514D43"/>
    <w:rsid w:val="00520086"/>
    <w:rsid w:val="00520E0B"/>
    <w:rsid w:val="00521FD3"/>
    <w:rsid w:val="005301CF"/>
    <w:rsid w:val="00530BF4"/>
    <w:rsid w:val="00530EFB"/>
    <w:rsid w:val="00531B94"/>
    <w:rsid w:val="005322AA"/>
    <w:rsid w:val="00535D99"/>
    <w:rsid w:val="005366C1"/>
    <w:rsid w:val="0054028C"/>
    <w:rsid w:val="00542C8C"/>
    <w:rsid w:val="0054377F"/>
    <w:rsid w:val="005456C6"/>
    <w:rsid w:val="00547D9D"/>
    <w:rsid w:val="00567E2C"/>
    <w:rsid w:val="0057180C"/>
    <w:rsid w:val="0057686E"/>
    <w:rsid w:val="005802D9"/>
    <w:rsid w:val="00582708"/>
    <w:rsid w:val="00584C2A"/>
    <w:rsid w:val="00585817"/>
    <w:rsid w:val="00587A74"/>
    <w:rsid w:val="00587CBD"/>
    <w:rsid w:val="0059398F"/>
    <w:rsid w:val="00595DB5"/>
    <w:rsid w:val="005B6452"/>
    <w:rsid w:val="005C0510"/>
    <w:rsid w:val="005C1442"/>
    <w:rsid w:val="005C37B6"/>
    <w:rsid w:val="005C4C3E"/>
    <w:rsid w:val="005C746F"/>
    <w:rsid w:val="005D186E"/>
    <w:rsid w:val="005D669E"/>
    <w:rsid w:val="005D6DEB"/>
    <w:rsid w:val="005E01DA"/>
    <w:rsid w:val="005E19FD"/>
    <w:rsid w:val="005F458B"/>
    <w:rsid w:val="00607186"/>
    <w:rsid w:val="006169DE"/>
    <w:rsid w:val="00622A3E"/>
    <w:rsid w:val="00623F27"/>
    <w:rsid w:val="00624435"/>
    <w:rsid w:val="0062469D"/>
    <w:rsid w:val="00626E10"/>
    <w:rsid w:val="00633617"/>
    <w:rsid w:val="0063465A"/>
    <w:rsid w:val="00636FC7"/>
    <w:rsid w:val="0064218B"/>
    <w:rsid w:val="00653EB4"/>
    <w:rsid w:val="00653F10"/>
    <w:rsid w:val="006614D1"/>
    <w:rsid w:val="006617D2"/>
    <w:rsid w:val="006662C2"/>
    <w:rsid w:val="00667CB5"/>
    <w:rsid w:val="00667EB2"/>
    <w:rsid w:val="00670F10"/>
    <w:rsid w:val="0067175D"/>
    <w:rsid w:val="00677591"/>
    <w:rsid w:val="006854E7"/>
    <w:rsid w:val="0068600B"/>
    <w:rsid w:val="00686DFD"/>
    <w:rsid w:val="00690DE3"/>
    <w:rsid w:val="00691FFD"/>
    <w:rsid w:val="006945B9"/>
    <w:rsid w:val="00695C1E"/>
    <w:rsid w:val="0069712E"/>
    <w:rsid w:val="006A620A"/>
    <w:rsid w:val="006A6BFF"/>
    <w:rsid w:val="006B25CE"/>
    <w:rsid w:val="006B4B24"/>
    <w:rsid w:val="006B7635"/>
    <w:rsid w:val="006D56AE"/>
    <w:rsid w:val="006E1D83"/>
    <w:rsid w:val="006E2375"/>
    <w:rsid w:val="006E38E4"/>
    <w:rsid w:val="006F4D63"/>
    <w:rsid w:val="00700107"/>
    <w:rsid w:val="00704127"/>
    <w:rsid w:val="00704BCC"/>
    <w:rsid w:val="00705E90"/>
    <w:rsid w:val="00715ABD"/>
    <w:rsid w:val="0073365F"/>
    <w:rsid w:val="0073542C"/>
    <w:rsid w:val="00737671"/>
    <w:rsid w:val="00751A39"/>
    <w:rsid w:val="007539AC"/>
    <w:rsid w:val="007670EF"/>
    <w:rsid w:val="007712F3"/>
    <w:rsid w:val="0077444A"/>
    <w:rsid w:val="007B00F0"/>
    <w:rsid w:val="007B0D5C"/>
    <w:rsid w:val="007B0DC9"/>
    <w:rsid w:val="007C24FF"/>
    <w:rsid w:val="007D023E"/>
    <w:rsid w:val="007D3889"/>
    <w:rsid w:val="007D72A0"/>
    <w:rsid w:val="007D7750"/>
    <w:rsid w:val="007E5632"/>
    <w:rsid w:val="007F0F0E"/>
    <w:rsid w:val="007F3CE6"/>
    <w:rsid w:val="00805D9C"/>
    <w:rsid w:val="0082262F"/>
    <w:rsid w:val="0082331C"/>
    <w:rsid w:val="008243DF"/>
    <w:rsid w:val="008256E6"/>
    <w:rsid w:val="008302EF"/>
    <w:rsid w:val="00851FAB"/>
    <w:rsid w:val="00855B1D"/>
    <w:rsid w:val="008570CF"/>
    <w:rsid w:val="00864E8B"/>
    <w:rsid w:val="00871037"/>
    <w:rsid w:val="00880F74"/>
    <w:rsid w:val="00882AD8"/>
    <w:rsid w:val="00882D33"/>
    <w:rsid w:val="008836A6"/>
    <w:rsid w:val="00883BD9"/>
    <w:rsid w:val="0088572D"/>
    <w:rsid w:val="00887B15"/>
    <w:rsid w:val="00887E87"/>
    <w:rsid w:val="008903CB"/>
    <w:rsid w:val="008918C8"/>
    <w:rsid w:val="008A012F"/>
    <w:rsid w:val="008A06E5"/>
    <w:rsid w:val="008B1518"/>
    <w:rsid w:val="008B3C84"/>
    <w:rsid w:val="008B5BB6"/>
    <w:rsid w:val="008C00C1"/>
    <w:rsid w:val="008D1033"/>
    <w:rsid w:val="008D7381"/>
    <w:rsid w:val="008E32E5"/>
    <w:rsid w:val="008E57C7"/>
    <w:rsid w:val="008F00D5"/>
    <w:rsid w:val="008F29A9"/>
    <w:rsid w:val="008F6273"/>
    <w:rsid w:val="008F7154"/>
    <w:rsid w:val="009018E2"/>
    <w:rsid w:val="00902CCA"/>
    <w:rsid w:val="00903695"/>
    <w:rsid w:val="00911D16"/>
    <w:rsid w:val="00914178"/>
    <w:rsid w:val="00916602"/>
    <w:rsid w:val="009216A1"/>
    <w:rsid w:val="00924D33"/>
    <w:rsid w:val="0093203A"/>
    <w:rsid w:val="0093528E"/>
    <w:rsid w:val="0094004B"/>
    <w:rsid w:val="00942B12"/>
    <w:rsid w:val="00946D7D"/>
    <w:rsid w:val="00953E20"/>
    <w:rsid w:val="00961EA7"/>
    <w:rsid w:val="00965373"/>
    <w:rsid w:val="00966790"/>
    <w:rsid w:val="0097496C"/>
    <w:rsid w:val="009750CE"/>
    <w:rsid w:val="00975F04"/>
    <w:rsid w:val="00981B6D"/>
    <w:rsid w:val="00983F41"/>
    <w:rsid w:val="00987721"/>
    <w:rsid w:val="009A05E8"/>
    <w:rsid w:val="009A24CD"/>
    <w:rsid w:val="009A2970"/>
    <w:rsid w:val="009B7BC6"/>
    <w:rsid w:val="009B7EA7"/>
    <w:rsid w:val="009C043D"/>
    <w:rsid w:val="009C1B7D"/>
    <w:rsid w:val="009C534A"/>
    <w:rsid w:val="009D0F4B"/>
    <w:rsid w:val="009D2851"/>
    <w:rsid w:val="009D3532"/>
    <w:rsid w:val="009D7D43"/>
    <w:rsid w:val="009E7176"/>
    <w:rsid w:val="00A00720"/>
    <w:rsid w:val="00A05159"/>
    <w:rsid w:val="00A10653"/>
    <w:rsid w:val="00A111D1"/>
    <w:rsid w:val="00A119B9"/>
    <w:rsid w:val="00A20FF4"/>
    <w:rsid w:val="00A23B53"/>
    <w:rsid w:val="00A43742"/>
    <w:rsid w:val="00A53022"/>
    <w:rsid w:val="00A56A6B"/>
    <w:rsid w:val="00A61856"/>
    <w:rsid w:val="00A63641"/>
    <w:rsid w:val="00A66657"/>
    <w:rsid w:val="00A66A99"/>
    <w:rsid w:val="00A77D54"/>
    <w:rsid w:val="00A80849"/>
    <w:rsid w:val="00A84A74"/>
    <w:rsid w:val="00A877AF"/>
    <w:rsid w:val="00A87EFB"/>
    <w:rsid w:val="00A9135E"/>
    <w:rsid w:val="00A9176B"/>
    <w:rsid w:val="00A924DE"/>
    <w:rsid w:val="00A93994"/>
    <w:rsid w:val="00A94469"/>
    <w:rsid w:val="00AA38B1"/>
    <w:rsid w:val="00AA4A1B"/>
    <w:rsid w:val="00AA77AD"/>
    <w:rsid w:val="00AB46FF"/>
    <w:rsid w:val="00AB54C7"/>
    <w:rsid w:val="00AC0E72"/>
    <w:rsid w:val="00AD68D3"/>
    <w:rsid w:val="00AE2EB3"/>
    <w:rsid w:val="00AF1B8F"/>
    <w:rsid w:val="00AF6371"/>
    <w:rsid w:val="00AF6EB8"/>
    <w:rsid w:val="00B2091A"/>
    <w:rsid w:val="00B2647A"/>
    <w:rsid w:val="00B2654B"/>
    <w:rsid w:val="00B265DA"/>
    <w:rsid w:val="00B27C84"/>
    <w:rsid w:val="00B27CE3"/>
    <w:rsid w:val="00B36E35"/>
    <w:rsid w:val="00B417AD"/>
    <w:rsid w:val="00B41FB7"/>
    <w:rsid w:val="00B476F4"/>
    <w:rsid w:val="00B479D9"/>
    <w:rsid w:val="00B6269A"/>
    <w:rsid w:val="00B67F8B"/>
    <w:rsid w:val="00B75A00"/>
    <w:rsid w:val="00B779A6"/>
    <w:rsid w:val="00B840E8"/>
    <w:rsid w:val="00B90AC4"/>
    <w:rsid w:val="00B952BD"/>
    <w:rsid w:val="00BA0A9A"/>
    <w:rsid w:val="00BA1764"/>
    <w:rsid w:val="00BA2B19"/>
    <w:rsid w:val="00BA53B4"/>
    <w:rsid w:val="00BA5422"/>
    <w:rsid w:val="00BA7259"/>
    <w:rsid w:val="00BB0E66"/>
    <w:rsid w:val="00BB5F9D"/>
    <w:rsid w:val="00BB7487"/>
    <w:rsid w:val="00BC1A72"/>
    <w:rsid w:val="00BD1317"/>
    <w:rsid w:val="00BD4333"/>
    <w:rsid w:val="00BE100E"/>
    <w:rsid w:val="00BE2091"/>
    <w:rsid w:val="00BE24CB"/>
    <w:rsid w:val="00BE2A9D"/>
    <w:rsid w:val="00BF400E"/>
    <w:rsid w:val="00BF5BDA"/>
    <w:rsid w:val="00C01101"/>
    <w:rsid w:val="00C03BE7"/>
    <w:rsid w:val="00C04646"/>
    <w:rsid w:val="00C04A91"/>
    <w:rsid w:val="00C11BB7"/>
    <w:rsid w:val="00C12A4E"/>
    <w:rsid w:val="00C348D7"/>
    <w:rsid w:val="00C41AB5"/>
    <w:rsid w:val="00C445C9"/>
    <w:rsid w:val="00C44A08"/>
    <w:rsid w:val="00C465B3"/>
    <w:rsid w:val="00C63274"/>
    <w:rsid w:val="00C632AD"/>
    <w:rsid w:val="00C65AFA"/>
    <w:rsid w:val="00C67F16"/>
    <w:rsid w:val="00C763AB"/>
    <w:rsid w:val="00C76F61"/>
    <w:rsid w:val="00C85335"/>
    <w:rsid w:val="00C86ECD"/>
    <w:rsid w:val="00C953BA"/>
    <w:rsid w:val="00CA20DD"/>
    <w:rsid w:val="00CA6CC8"/>
    <w:rsid w:val="00CA709B"/>
    <w:rsid w:val="00CB149F"/>
    <w:rsid w:val="00CB2BC0"/>
    <w:rsid w:val="00CB76FC"/>
    <w:rsid w:val="00CC6B5B"/>
    <w:rsid w:val="00CD0E59"/>
    <w:rsid w:val="00CD0F6C"/>
    <w:rsid w:val="00CF1817"/>
    <w:rsid w:val="00CF1AB0"/>
    <w:rsid w:val="00CF51FA"/>
    <w:rsid w:val="00D0140E"/>
    <w:rsid w:val="00D11CCE"/>
    <w:rsid w:val="00D14761"/>
    <w:rsid w:val="00D15B7A"/>
    <w:rsid w:val="00D22EFA"/>
    <w:rsid w:val="00D30960"/>
    <w:rsid w:val="00D321A2"/>
    <w:rsid w:val="00D327BF"/>
    <w:rsid w:val="00D37817"/>
    <w:rsid w:val="00D4115E"/>
    <w:rsid w:val="00D42B48"/>
    <w:rsid w:val="00D456A3"/>
    <w:rsid w:val="00D503E0"/>
    <w:rsid w:val="00D51A79"/>
    <w:rsid w:val="00D60758"/>
    <w:rsid w:val="00D6106D"/>
    <w:rsid w:val="00D77200"/>
    <w:rsid w:val="00D7729B"/>
    <w:rsid w:val="00D80214"/>
    <w:rsid w:val="00D87E6A"/>
    <w:rsid w:val="00D90B20"/>
    <w:rsid w:val="00D93D52"/>
    <w:rsid w:val="00D93F6C"/>
    <w:rsid w:val="00D951B8"/>
    <w:rsid w:val="00DA1A6C"/>
    <w:rsid w:val="00DA30CB"/>
    <w:rsid w:val="00DA6B3F"/>
    <w:rsid w:val="00DB0035"/>
    <w:rsid w:val="00DB7FA8"/>
    <w:rsid w:val="00DC3864"/>
    <w:rsid w:val="00DC62E8"/>
    <w:rsid w:val="00DD6727"/>
    <w:rsid w:val="00DF4AD3"/>
    <w:rsid w:val="00E00CC0"/>
    <w:rsid w:val="00E07B47"/>
    <w:rsid w:val="00E15CFF"/>
    <w:rsid w:val="00E20D62"/>
    <w:rsid w:val="00E262D3"/>
    <w:rsid w:val="00E30E90"/>
    <w:rsid w:val="00E41DB3"/>
    <w:rsid w:val="00E42191"/>
    <w:rsid w:val="00E44650"/>
    <w:rsid w:val="00E47028"/>
    <w:rsid w:val="00E56984"/>
    <w:rsid w:val="00E617B2"/>
    <w:rsid w:val="00E70DCE"/>
    <w:rsid w:val="00E807B5"/>
    <w:rsid w:val="00E80F09"/>
    <w:rsid w:val="00E82D22"/>
    <w:rsid w:val="00E92DFE"/>
    <w:rsid w:val="00E978C6"/>
    <w:rsid w:val="00E97C88"/>
    <w:rsid w:val="00EA40AB"/>
    <w:rsid w:val="00EB7F8F"/>
    <w:rsid w:val="00EC20FF"/>
    <w:rsid w:val="00EC23D8"/>
    <w:rsid w:val="00EC5A0B"/>
    <w:rsid w:val="00EC6B65"/>
    <w:rsid w:val="00ED0022"/>
    <w:rsid w:val="00ED5B88"/>
    <w:rsid w:val="00EE58CF"/>
    <w:rsid w:val="00EF0589"/>
    <w:rsid w:val="00EF2CFC"/>
    <w:rsid w:val="00EF5D46"/>
    <w:rsid w:val="00F0269E"/>
    <w:rsid w:val="00F04B0A"/>
    <w:rsid w:val="00F05B9A"/>
    <w:rsid w:val="00F06DE9"/>
    <w:rsid w:val="00F15271"/>
    <w:rsid w:val="00F17BD5"/>
    <w:rsid w:val="00F207ED"/>
    <w:rsid w:val="00F34C25"/>
    <w:rsid w:val="00F37840"/>
    <w:rsid w:val="00F42AEC"/>
    <w:rsid w:val="00F47C7A"/>
    <w:rsid w:val="00F518F5"/>
    <w:rsid w:val="00F5522D"/>
    <w:rsid w:val="00F70912"/>
    <w:rsid w:val="00F77BF1"/>
    <w:rsid w:val="00F86250"/>
    <w:rsid w:val="00F872E6"/>
    <w:rsid w:val="00F94F73"/>
    <w:rsid w:val="00F954DF"/>
    <w:rsid w:val="00F9600B"/>
    <w:rsid w:val="00F976D1"/>
    <w:rsid w:val="00FA0E6B"/>
    <w:rsid w:val="00FA4922"/>
    <w:rsid w:val="00FB3AAA"/>
    <w:rsid w:val="00FC3A0F"/>
    <w:rsid w:val="00FC699B"/>
    <w:rsid w:val="00FE66B9"/>
    <w:rsid w:val="00FE69E1"/>
    <w:rsid w:val="00FF43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0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75F04"/>
    <w:rPr>
      <w:rFonts w:ascii="細明體" w:eastAsia="細明體" w:hAnsi="Courier New"/>
    </w:rPr>
  </w:style>
  <w:style w:type="character" w:customStyle="1" w:styleId="PlainTextChar">
    <w:name w:val="Plain Text Char"/>
    <w:basedOn w:val="DefaultParagraphFont"/>
    <w:link w:val="PlainText"/>
    <w:uiPriority w:val="99"/>
    <w:semiHidden/>
    <w:locked/>
    <w:rsid w:val="006F4D63"/>
    <w:rPr>
      <w:rFonts w:ascii="細明體" w:eastAsia="細明體" w:hAnsi="Courier New" w:cs="Courier New"/>
      <w:sz w:val="24"/>
      <w:szCs w:val="24"/>
    </w:rPr>
  </w:style>
  <w:style w:type="paragraph" w:styleId="BalloonText">
    <w:name w:val="Balloon Text"/>
    <w:basedOn w:val="Normal"/>
    <w:link w:val="BalloonTextChar"/>
    <w:uiPriority w:val="99"/>
    <w:semiHidden/>
    <w:rsid w:val="00AA4A1B"/>
    <w:rPr>
      <w:rFonts w:ascii="Arial" w:hAnsi="Arial"/>
      <w:sz w:val="18"/>
      <w:szCs w:val="18"/>
    </w:rPr>
  </w:style>
  <w:style w:type="character" w:customStyle="1" w:styleId="BalloonTextChar">
    <w:name w:val="Balloon Text Char"/>
    <w:basedOn w:val="DefaultParagraphFont"/>
    <w:link w:val="BalloonText"/>
    <w:uiPriority w:val="99"/>
    <w:semiHidden/>
    <w:locked/>
    <w:rsid w:val="006F4D63"/>
    <w:rPr>
      <w:rFonts w:ascii="Cambria" w:eastAsia="新細明體" w:hAnsi="Cambria" w:cs="Times New Roman"/>
      <w:sz w:val="2"/>
    </w:rPr>
  </w:style>
  <w:style w:type="paragraph" w:styleId="HTMLPreformatted">
    <w:name w:val="HTML Preformatted"/>
    <w:basedOn w:val="Normal"/>
    <w:link w:val="HTMLPreformattedChar"/>
    <w:uiPriority w:val="99"/>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C85335"/>
    <w:rPr>
      <w:rFonts w:ascii="細明體" w:eastAsia="細明體" w:hAnsi="細明體" w:cs="Times New Roman"/>
      <w:sz w:val="24"/>
      <w:lang w:val="en-US" w:eastAsia="zh-TW"/>
    </w:rPr>
  </w:style>
  <w:style w:type="character" w:styleId="Hyperlink">
    <w:name w:val="Hyperlink"/>
    <w:basedOn w:val="DefaultParagraphFont"/>
    <w:uiPriority w:val="99"/>
    <w:rsid w:val="00D503E0"/>
    <w:rPr>
      <w:rFonts w:cs="Times New Roman"/>
      <w:color w:val="0000FF"/>
      <w:u w:val="none"/>
      <w:effect w:val="none"/>
    </w:rPr>
  </w:style>
  <w:style w:type="paragraph" w:styleId="Header">
    <w:name w:val="header"/>
    <w:basedOn w:val="Normal"/>
    <w:link w:val="HeaderChar"/>
    <w:uiPriority w:val="99"/>
    <w:rsid w:val="00F34C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34C25"/>
    <w:rPr>
      <w:rFonts w:cs="Times New Roman"/>
      <w:kern w:val="2"/>
    </w:rPr>
  </w:style>
  <w:style w:type="paragraph" w:styleId="Footer">
    <w:name w:val="footer"/>
    <w:basedOn w:val="Normal"/>
    <w:link w:val="FooterChar"/>
    <w:uiPriority w:val="99"/>
    <w:rsid w:val="00F34C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34C25"/>
    <w:rPr>
      <w:rFonts w:cs="Times New Roman"/>
      <w:kern w:val="2"/>
    </w:rPr>
  </w:style>
  <w:style w:type="paragraph" w:styleId="ListParagraph">
    <w:name w:val="List Paragraph"/>
    <w:basedOn w:val="Normal"/>
    <w:uiPriority w:val="99"/>
    <w:qFormat/>
    <w:rsid w:val="00D456A3"/>
    <w:pPr>
      <w:ind w:leftChars="200" w:left="480"/>
    </w:pPr>
  </w:style>
</w:styles>
</file>

<file path=word/webSettings.xml><?xml version="1.0" encoding="utf-8"?>
<w:webSettings xmlns:r="http://schemas.openxmlformats.org/officeDocument/2006/relationships" xmlns:w="http://schemas.openxmlformats.org/wordprocessingml/2006/main">
  <w:divs>
    <w:div w:id="256330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s.mol.gov.tw/Chi/FLAW/FLAWDAT01.asp?lsid=FL07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332</Words>
  <Characters>1898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subject/>
  <dc:creator>user</dc:creator>
  <cp:keywords/>
  <dc:description/>
  <cp:lastModifiedBy>user</cp:lastModifiedBy>
  <cp:revision>2</cp:revision>
  <cp:lastPrinted>2018-08-24T07:17:00Z</cp:lastPrinted>
  <dcterms:created xsi:type="dcterms:W3CDTF">2019-01-22T09:02:00Z</dcterms:created>
  <dcterms:modified xsi:type="dcterms:W3CDTF">2019-01-22T09:02:00Z</dcterms:modified>
</cp:coreProperties>
</file>